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A1D2" w14:textId="77777777" w:rsidR="00E756BF" w:rsidRDefault="00E756BF" w:rsidP="00760441"/>
    <w:p w14:paraId="135CBE59" w14:textId="77777777" w:rsidR="00E756BF" w:rsidRDefault="00E756BF"/>
    <w:p w14:paraId="67FF13A1" w14:textId="77777777" w:rsidR="00E756BF" w:rsidRDefault="00E756BF"/>
    <w:p w14:paraId="3FA0E347" w14:textId="77777777" w:rsidR="00E756BF" w:rsidRDefault="00E756BF"/>
    <w:p w14:paraId="1A3BE1D4" w14:textId="77777777" w:rsidR="00E756BF" w:rsidRDefault="00E756BF" w:rsidP="00F45644"/>
    <w:p w14:paraId="06533CFD" w14:textId="77777777" w:rsidR="007F5673" w:rsidRPr="007F5673" w:rsidRDefault="007F5673" w:rsidP="007F5673">
      <w:pPr>
        <w:jc w:val="center"/>
        <w:rPr>
          <w:rStyle w:val="Strong"/>
          <w:b w:val="0"/>
          <w:bCs w:val="0"/>
          <w:sz w:val="36"/>
        </w:rPr>
      </w:pPr>
      <w:r w:rsidRPr="007F5673">
        <w:rPr>
          <w:rStyle w:val="Strong"/>
          <w:sz w:val="40"/>
        </w:rPr>
        <w:t>SAIMC</w:t>
      </w:r>
      <w:r w:rsidR="001D1050">
        <w:rPr>
          <w:rStyle w:val="Strong"/>
          <w:sz w:val="40"/>
        </w:rPr>
        <w:t xml:space="preserve"> NPC</w:t>
      </w:r>
    </w:p>
    <w:p w14:paraId="42576783" w14:textId="77777777" w:rsidR="007F5673" w:rsidRDefault="007F5673" w:rsidP="00F45644">
      <w:pPr>
        <w:jc w:val="center"/>
        <w:rPr>
          <w:rStyle w:val="Strong"/>
          <w:sz w:val="28"/>
        </w:rPr>
      </w:pPr>
    </w:p>
    <w:p w14:paraId="2E2AEFDF" w14:textId="77777777" w:rsidR="007F5673" w:rsidRDefault="007F5673" w:rsidP="00F45644">
      <w:pPr>
        <w:jc w:val="center"/>
        <w:rPr>
          <w:rStyle w:val="Strong"/>
          <w:sz w:val="28"/>
        </w:rPr>
      </w:pPr>
    </w:p>
    <w:p w14:paraId="40410B57" w14:textId="77777777" w:rsidR="007F5673" w:rsidRDefault="007F5673" w:rsidP="00F45644">
      <w:pPr>
        <w:jc w:val="center"/>
        <w:rPr>
          <w:rStyle w:val="Strong"/>
          <w:sz w:val="28"/>
        </w:rPr>
      </w:pPr>
    </w:p>
    <w:p w14:paraId="1A5CCD78" w14:textId="77777777" w:rsidR="00E756BF" w:rsidRPr="00760441" w:rsidRDefault="009D4670" w:rsidP="00F45644">
      <w:pPr>
        <w:jc w:val="center"/>
        <w:rPr>
          <w:rStyle w:val="Strong"/>
          <w:sz w:val="28"/>
        </w:rPr>
      </w:pPr>
      <w:r w:rsidRPr="007F5673">
        <w:rPr>
          <w:rStyle w:val="Strong"/>
        </w:rPr>
        <w:t>THE SOCIETY</w:t>
      </w:r>
      <w:r w:rsidR="00E756BF" w:rsidRPr="007F5673">
        <w:rPr>
          <w:rStyle w:val="Strong"/>
        </w:rPr>
        <w:t xml:space="preserve"> FOR AUTOMATION, INSTRUMENTATION, MEASUREMENT AND CONTROL</w:t>
      </w:r>
    </w:p>
    <w:p w14:paraId="7543254B" w14:textId="77777777" w:rsidR="00E756BF" w:rsidRDefault="00E756BF" w:rsidP="00F45644">
      <w:pPr>
        <w:rPr>
          <w:b/>
        </w:rPr>
      </w:pPr>
    </w:p>
    <w:p w14:paraId="2BFAB0FF" w14:textId="77777777" w:rsidR="00E756BF" w:rsidRDefault="00E756BF" w:rsidP="00F45644">
      <w:pPr>
        <w:jc w:val="center"/>
        <w:rPr>
          <w:b/>
        </w:rPr>
      </w:pPr>
    </w:p>
    <w:p w14:paraId="4B64FF20" w14:textId="77777777" w:rsidR="00E756BF" w:rsidRDefault="00E756BF" w:rsidP="00F45644">
      <w:pPr>
        <w:rPr>
          <w:b/>
        </w:rPr>
      </w:pPr>
    </w:p>
    <w:p w14:paraId="7C9C5C51" w14:textId="77777777" w:rsidR="00E756BF" w:rsidRDefault="00E756BF" w:rsidP="00F45644">
      <w:pPr>
        <w:rPr>
          <w:rFonts w:ascii="Arial Narrow" w:hAnsi="Arial Narrow"/>
          <w:b/>
          <w:sz w:val="36"/>
        </w:rPr>
      </w:pPr>
    </w:p>
    <w:p w14:paraId="158E8CA2" w14:textId="77777777" w:rsidR="00E756BF" w:rsidRDefault="00E756BF" w:rsidP="00F45644">
      <w:pPr>
        <w:rPr>
          <w:b/>
        </w:rPr>
      </w:pPr>
    </w:p>
    <w:p w14:paraId="18B5EA69" w14:textId="77777777" w:rsidR="00E756BF" w:rsidRDefault="00E756BF" w:rsidP="00F45644">
      <w:pPr>
        <w:rPr>
          <w:b/>
          <w:sz w:val="28"/>
        </w:rPr>
      </w:pPr>
    </w:p>
    <w:p w14:paraId="15EE8388" w14:textId="77777777" w:rsidR="00E756BF" w:rsidRDefault="00E756BF" w:rsidP="00F45644">
      <w:pPr>
        <w:rPr>
          <w:b/>
        </w:rPr>
      </w:pPr>
    </w:p>
    <w:p w14:paraId="7A38B385" w14:textId="77777777" w:rsidR="00E756BF" w:rsidRDefault="00E756BF" w:rsidP="00F45644">
      <w:pPr>
        <w:rPr>
          <w:b/>
        </w:rPr>
      </w:pPr>
    </w:p>
    <w:p w14:paraId="6C4C0194" w14:textId="77777777" w:rsidR="00E756BF" w:rsidRDefault="00E756BF" w:rsidP="00F45644">
      <w:pPr>
        <w:jc w:val="center"/>
        <w:rPr>
          <w:b/>
          <w:sz w:val="32"/>
        </w:rPr>
      </w:pPr>
      <w:r>
        <w:rPr>
          <w:b/>
          <w:sz w:val="32"/>
        </w:rPr>
        <w:t>201</w:t>
      </w:r>
      <w:r w:rsidR="00384888">
        <w:rPr>
          <w:b/>
          <w:sz w:val="32"/>
        </w:rPr>
        <w:t>8</w:t>
      </w:r>
    </w:p>
    <w:p w14:paraId="3AE58C2B" w14:textId="77777777" w:rsidR="00E756BF" w:rsidRDefault="00E756BF" w:rsidP="00F45644">
      <w:pPr>
        <w:rPr>
          <w:b/>
          <w:sz w:val="32"/>
        </w:rPr>
      </w:pPr>
    </w:p>
    <w:p w14:paraId="133F1BC6" w14:textId="77777777" w:rsidR="00E756BF" w:rsidRDefault="00E756BF" w:rsidP="00F45644">
      <w:pPr>
        <w:jc w:val="center"/>
        <w:rPr>
          <w:b/>
          <w:sz w:val="32"/>
        </w:rPr>
      </w:pPr>
      <w:r>
        <w:rPr>
          <w:b/>
          <w:sz w:val="32"/>
        </w:rPr>
        <w:t>CONSTITUTION</w:t>
      </w:r>
    </w:p>
    <w:p w14:paraId="77193FB6" w14:textId="77777777" w:rsidR="00E756BF" w:rsidRDefault="00E756BF" w:rsidP="00F45644">
      <w:pPr>
        <w:rPr>
          <w:b/>
          <w:sz w:val="32"/>
        </w:rPr>
      </w:pPr>
    </w:p>
    <w:p w14:paraId="1EAE1F95" w14:textId="77777777" w:rsidR="00E756BF" w:rsidRDefault="00E756BF" w:rsidP="00F45644"/>
    <w:p w14:paraId="18FE515A" w14:textId="77777777" w:rsidR="00E756BF" w:rsidRPr="00760441" w:rsidRDefault="00F845A4" w:rsidP="00F45644">
      <w:pPr>
        <w:rPr>
          <w:b/>
        </w:rPr>
      </w:pPr>
      <w:r>
        <w:rPr>
          <w:b/>
        </w:rPr>
        <w:br w:type="page"/>
      </w:r>
      <w:r w:rsidR="00F45644">
        <w:rPr>
          <w:b/>
        </w:rPr>
        <w:lastRenderedPageBreak/>
        <w:t>C</w:t>
      </w:r>
      <w:r w:rsidR="00E756BF" w:rsidRPr="00760441">
        <w:rPr>
          <w:b/>
        </w:rPr>
        <w:t>ONTENTS</w:t>
      </w:r>
    </w:p>
    <w:p w14:paraId="6F83A257" w14:textId="77777777" w:rsidR="00E756BF" w:rsidRDefault="00E756BF" w:rsidP="00F45644"/>
    <w:p w14:paraId="27F7C9BC" w14:textId="77777777" w:rsidR="00F221BE" w:rsidRDefault="0084496E">
      <w:pPr>
        <w:pStyle w:val="TOC1"/>
        <w:tabs>
          <w:tab w:val="left" w:pos="480"/>
          <w:tab w:val="right" w:leader="underscore" w:pos="8303"/>
        </w:tabs>
        <w:rPr>
          <w:rFonts w:ascii="Times New Roman" w:hAnsi="Times New Roman"/>
          <w:b w:val="0"/>
          <w:bCs w:val="0"/>
          <w:i w:val="0"/>
          <w:iCs w:val="0"/>
          <w:noProof/>
          <w:lang w:bidi="ar-SA"/>
        </w:rPr>
      </w:pPr>
      <w:r>
        <w:fldChar w:fldCharType="begin"/>
      </w:r>
      <w:r>
        <w:instrText xml:space="preserve"> TOC \o "1-2" \h \z \u </w:instrText>
      </w:r>
      <w:r>
        <w:fldChar w:fldCharType="separate"/>
      </w:r>
      <w:hyperlink w:anchor="_Toc352058014" w:history="1">
        <w:r w:rsidR="00F221BE" w:rsidRPr="00480F35">
          <w:rPr>
            <w:rStyle w:val="Hyperlink"/>
            <w:noProof/>
          </w:rPr>
          <w:t>1</w:t>
        </w:r>
        <w:r w:rsidR="00F221BE">
          <w:rPr>
            <w:rFonts w:ascii="Times New Roman" w:hAnsi="Times New Roman"/>
            <w:b w:val="0"/>
            <w:bCs w:val="0"/>
            <w:i w:val="0"/>
            <w:iCs w:val="0"/>
            <w:noProof/>
            <w:lang w:bidi="ar-SA"/>
          </w:rPr>
          <w:tab/>
        </w:r>
        <w:r w:rsidR="00F221BE" w:rsidRPr="00480F35">
          <w:rPr>
            <w:rStyle w:val="Hyperlink"/>
            <w:noProof/>
          </w:rPr>
          <w:t>HISTORY OF THE CONSTITUTION</w:t>
        </w:r>
        <w:r w:rsidR="00F221BE">
          <w:rPr>
            <w:noProof/>
            <w:webHidden/>
          </w:rPr>
          <w:tab/>
        </w:r>
        <w:r w:rsidR="00F221BE">
          <w:rPr>
            <w:noProof/>
            <w:webHidden/>
          </w:rPr>
          <w:fldChar w:fldCharType="begin"/>
        </w:r>
        <w:r w:rsidR="00F221BE">
          <w:rPr>
            <w:noProof/>
            <w:webHidden/>
          </w:rPr>
          <w:instrText xml:space="preserve"> PAGEREF _Toc352058014 \h </w:instrText>
        </w:r>
        <w:r w:rsidR="00F221BE">
          <w:rPr>
            <w:noProof/>
            <w:webHidden/>
          </w:rPr>
        </w:r>
        <w:r w:rsidR="00F221BE">
          <w:rPr>
            <w:noProof/>
            <w:webHidden/>
          </w:rPr>
          <w:fldChar w:fldCharType="separate"/>
        </w:r>
        <w:r w:rsidR="00F221BE">
          <w:rPr>
            <w:noProof/>
            <w:webHidden/>
          </w:rPr>
          <w:t>7</w:t>
        </w:r>
        <w:r w:rsidR="00F221BE">
          <w:rPr>
            <w:noProof/>
            <w:webHidden/>
          </w:rPr>
          <w:fldChar w:fldCharType="end"/>
        </w:r>
      </w:hyperlink>
    </w:p>
    <w:p w14:paraId="6802FAF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15" w:history="1">
        <w:r w:rsidR="00F221BE" w:rsidRPr="00480F35">
          <w:rPr>
            <w:rStyle w:val="Hyperlink"/>
            <w:noProof/>
          </w:rPr>
          <w:t>1.1</w:t>
        </w:r>
        <w:r w:rsidR="00F221BE">
          <w:rPr>
            <w:rFonts w:ascii="Times New Roman" w:hAnsi="Times New Roman"/>
            <w:b w:val="0"/>
            <w:bCs w:val="0"/>
            <w:noProof/>
            <w:sz w:val="24"/>
            <w:szCs w:val="24"/>
            <w:lang w:bidi="ar-SA"/>
          </w:rPr>
          <w:tab/>
        </w:r>
        <w:r w:rsidR="00F221BE" w:rsidRPr="00480F35">
          <w:rPr>
            <w:rStyle w:val="Hyperlink"/>
            <w:noProof/>
          </w:rPr>
          <w:t>Change Record</w:t>
        </w:r>
        <w:r w:rsidR="00F221BE">
          <w:rPr>
            <w:noProof/>
            <w:webHidden/>
          </w:rPr>
          <w:tab/>
        </w:r>
        <w:r w:rsidR="00F221BE">
          <w:rPr>
            <w:noProof/>
            <w:webHidden/>
          </w:rPr>
          <w:fldChar w:fldCharType="begin"/>
        </w:r>
        <w:r w:rsidR="00F221BE">
          <w:rPr>
            <w:noProof/>
            <w:webHidden/>
          </w:rPr>
          <w:instrText xml:space="preserve"> PAGEREF _Toc352058015 \h </w:instrText>
        </w:r>
        <w:r w:rsidR="00F221BE">
          <w:rPr>
            <w:noProof/>
            <w:webHidden/>
          </w:rPr>
        </w:r>
        <w:r w:rsidR="00F221BE">
          <w:rPr>
            <w:noProof/>
            <w:webHidden/>
          </w:rPr>
          <w:fldChar w:fldCharType="separate"/>
        </w:r>
        <w:r w:rsidR="00F221BE">
          <w:rPr>
            <w:noProof/>
            <w:webHidden/>
          </w:rPr>
          <w:t>7</w:t>
        </w:r>
        <w:r w:rsidR="00F221BE">
          <w:rPr>
            <w:noProof/>
            <w:webHidden/>
          </w:rPr>
          <w:fldChar w:fldCharType="end"/>
        </w:r>
      </w:hyperlink>
    </w:p>
    <w:p w14:paraId="55622B52"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16" w:history="1">
        <w:r w:rsidR="00F221BE" w:rsidRPr="00480F35">
          <w:rPr>
            <w:rStyle w:val="Hyperlink"/>
            <w:noProof/>
          </w:rPr>
          <w:t>1.2</w:t>
        </w:r>
        <w:r w:rsidR="00F221BE">
          <w:rPr>
            <w:rFonts w:ascii="Times New Roman" w:hAnsi="Times New Roman"/>
            <w:b w:val="0"/>
            <w:bCs w:val="0"/>
            <w:noProof/>
            <w:sz w:val="24"/>
            <w:szCs w:val="24"/>
            <w:lang w:bidi="ar-SA"/>
          </w:rPr>
          <w:tab/>
        </w:r>
        <w:r w:rsidR="00F221BE" w:rsidRPr="00480F35">
          <w:rPr>
            <w:rStyle w:val="Hyperlink"/>
            <w:noProof/>
          </w:rPr>
          <w:t>Coat of Arms</w:t>
        </w:r>
        <w:r w:rsidR="00F221BE">
          <w:rPr>
            <w:noProof/>
            <w:webHidden/>
          </w:rPr>
          <w:tab/>
        </w:r>
        <w:r w:rsidR="00F221BE">
          <w:rPr>
            <w:noProof/>
            <w:webHidden/>
          </w:rPr>
          <w:fldChar w:fldCharType="begin"/>
        </w:r>
        <w:r w:rsidR="00F221BE">
          <w:rPr>
            <w:noProof/>
            <w:webHidden/>
          </w:rPr>
          <w:instrText xml:space="preserve"> PAGEREF _Toc352058016 \h </w:instrText>
        </w:r>
        <w:r w:rsidR="00F221BE">
          <w:rPr>
            <w:noProof/>
            <w:webHidden/>
          </w:rPr>
        </w:r>
        <w:r w:rsidR="00F221BE">
          <w:rPr>
            <w:noProof/>
            <w:webHidden/>
          </w:rPr>
          <w:fldChar w:fldCharType="separate"/>
        </w:r>
        <w:r w:rsidR="00F221BE">
          <w:rPr>
            <w:noProof/>
            <w:webHidden/>
          </w:rPr>
          <w:t>7</w:t>
        </w:r>
        <w:r w:rsidR="00F221BE">
          <w:rPr>
            <w:noProof/>
            <w:webHidden/>
          </w:rPr>
          <w:fldChar w:fldCharType="end"/>
        </w:r>
      </w:hyperlink>
    </w:p>
    <w:p w14:paraId="3224C9F9"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17" w:history="1">
        <w:r w:rsidR="00F221BE" w:rsidRPr="00480F35">
          <w:rPr>
            <w:rStyle w:val="Hyperlink"/>
            <w:noProof/>
          </w:rPr>
          <w:t>1.3</w:t>
        </w:r>
        <w:r w:rsidR="00F221BE">
          <w:rPr>
            <w:rFonts w:ascii="Times New Roman" w:hAnsi="Times New Roman"/>
            <w:b w:val="0"/>
            <w:bCs w:val="0"/>
            <w:noProof/>
            <w:sz w:val="24"/>
            <w:szCs w:val="24"/>
            <w:lang w:bidi="ar-SA"/>
          </w:rPr>
          <w:tab/>
        </w:r>
        <w:r w:rsidR="00F221BE" w:rsidRPr="00480F35">
          <w:rPr>
            <w:rStyle w:val="Hyperlink"/>
            <w:noProof/>
          </w:rPr>
          <w:t>Motto of the SAIMC</w:t>
        </w:r>
        <w:r w:rsidR="00F221BE">
          <w:rPr>
            <w:noProof/>
            <w:webHidden/>
          </w:rPr>
          <w:tab/>
        </w:r>
        <w:r w:rsidR="00F221BE">
          <w:rPr>
            <w:noProof/>
            <w:webHidden/>
          </w:rPr>
          <w:fldChar w:fldCharType="begin"/>
        </w:r>
        <w:r w:rsidR="00F221BE">
          <w:rPr>
            <w:noProof/>
            <w:webHidden/>
          </w:rPr>
          <w:instrText xml:space="preserve"> PAGEREF _Toc352058017 \h </w:instrText>
        </w:r>
        <w:r w:rsidR="00F221BE">
          <w:rPr>
            <w:noProof/>
            <w:webHidden/>
          </w:rPr>
        </w:r>
        <w:r w:rsidR="00F221BE">
          <w:rPr>
            <w:noProof/>
            <w:webHidden/>
          </w:rPr>
          <w:fldChar w:fldCharType="separate"/>
        </w:r>
        <w:r w:rsidR="00F221BE">
          <w:rPr>
            <w:noProof/>
            <w:webHidden/>
          </w:rPr>
          <w:t>7</w:t>
        </w:r>
        <w:r w:rsidR="00F221BE">
          <w:rPr>
            <w:noProof/>
            <w:webHidden/>
          </w:rPr>
          <w:fldChar w:fldCharType="end"/>
        </w:r>
      </w:hyperlink>
    </w:p>
    <w:p w14:paraId="48651F7C"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18" w:history="1">
        <w:r w:rsidR="00F221BE" w:rsidRPr="00480F35">
          <w:rPr>
            <w:rStyle w:val="Hyperlink"/>
            <w:noProof/>
          </w:rPr>
          <w:t>2</w:t>
        </w:r>
        <w:r w:rsidR="00F221BE">
          <w:rPr>
            <w:rFonts w:ascii="Times New Roman" w:hAnsi="Times New Roman"/>
            <w:b w:val="0"/>
            <w:bCs w:val="0"/>
            <w:i w:val="0"/>
            <w:iCs w:val="0"/>
            <w:noProof/>
            <w:lang w:bidi="ar-SA"/>
          </w:rPr>
          <w:tab/>
        </w:r>
        <w:r w:rsidR="00F221BE" w:rsidRPr="00480F35">
          <w:rPr>
            <w:rStyle w:val="Hyperlink"/>
            <w:noProof/>
          </w:rPr>
          <w:t>NAME AND EMBLEM</w:t>
        </w:r>
        <w:r w:rsidR="00F221BE">
          <w:rPr>
            <w:noProof/>
            <w:webHidden/>
          </w:rPr>
          <w:tab/>
        </w:r>
        <w:r w:rsidR="00F221BE">
          <w:rPr>
            <w:noProof/>
            <w:webHidden/>
          </w:rPr>
          <w:fldChar w:fldCharType="begin"/>
        </w:r>
        <w:r w:rsidR="00F221BE">
          <w:rPr>
            <w:noProof/>
            <w:webHidden/>
          </w:rPr>
          <w:instrText xml:space="preserve"> PAGEREF _Toc352058018 \h </w:instrText>
        </w:r>
        <w:r w:rsidR="00F221BE">
          <w:rPr>
            <w:noProof/>
            <w:webHidden/>
          </w:rPr>
        </w:r>
        <w:r w:rsidR="00F221BE">
          <w:rPr>
            <w:noProof/>
            <w:webHidden/>
          </w:rPr>
          <w:fldChar w:fldCharType="separate"/>
        </w:r>
        <w:r w:rsidR="00F221BE">
          <w:rPr>
            <w:noProof/>
            <w:webHidden/>
          </w:rPr>
          <w:t>8</w:t>
        </w:r>
        <w:r w:rsidR="00F221BE">
          <w:rPr>
            <w:noProof/>
            <w:webHidden/>
          </w:rPr>
          <w:fldChar w:fldCharType="end"/>
        </w:r>
      </w:hyperlink>
    </w:p>
    <w:p w14:paraId="6A75C391"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19" w:history="1">
        <w:r w:rsidR="00F221BE" w:rsidRPr="00480F35">
          <w:rPr>
            <w:rStyle w:val="Hyperlink"/>
            <w:noProof/>
          </w:rPr>
          <w:t>3</w:t>
        </w:r>
        <w:r w:rsidR="00F221BE">
          <w:rPr>
            <w:rFonts w:ascii="Times New Roman" w:hAnsi="Times New Roman"/>
            <w:b w:val="0"/>
            <w:bCs w:val="0"/>
            <w:i w:val="0"/>
            <w:iCs w:val="0"/>
            <w:noProof/>
            <w:lang w:bidi="ar-SA"/>
          </w:rPr>
          <w:tab/>
        </w:r>
        <w:r w:rsidR="00F221BE" w:rsidRPr="00480F35">
          <w:rPr>
            <w:rStyle w:val="Hyperlink"/>
            <w:noProof/>
          </w:rPr>
          <w:t>REGISTERED OFFICE AND COMMUNICATION</w:t>
        </w:r>
        <w:r w:rsidR="00F221BE">
          <w:rPr>
            <w:noProof/>
            <w:webHidden/>
          </w:rPr>
          <w:tab/>
        </w:r>
        <w:r w:rsidR="00F221BE">
          <w:rPr>
            <w:noProof/>
            <w:webHidden/>
          </w:rPr>
          <w:fldChar w:fldCharType="begin"/>
        </w:r>
        <w:r w:rsidR="00F221BE">
          <w:rPr>
            <w:noProof/>
            <w:webHidden/>
          </w:rPr>
          <w:instrText xml:space="preserve"> PAGEREF _Toc352058019 \h </w:instrText>
        </w:r>
        <w:r w:rsidR="00F221BE">
          <w:rPr>
            <w:noProof/>
            <w:webHidden/>
          </w:rPr>
        </w:r>
        <w:r w:rsidR="00F221BE">
          <w:rPr>
            <w:noProof/>
            <w:webHidden/>
          </w:rPr>
          <w:fldChar w:fldCharType="separate"/>
        </w:r>
        <w:r w:rsidR="00F221BE">
          <w:rPr>
            <w:noProof/>
            <w:webHidden/>
          </w:rPr>
          <w:t>8</w:t>
        </w:r>
        <w:r w:rsidR="00F221BE">
          <w:rPr>
            <w:noProof/>
            <w:webHidden/>
          </w:rPr>
          <w:fldChar w:fldCharType="end"/>
        </w:r>
      </w:hyperlink>
    </w:p>
    <w:p w14:paraId="42DC849E"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20" w:history="1">
        <w:r w:rsidR="00F221BE" w:rsidRPr="00480F35">
          <w:rPr>
            <w:rStyle w:val="Hyperlink"/>
            <w:noProof/>
          </w:rPr>
          <w:t>4</w:t>
        </w:r>
        <w:r w:rsidR="00F221BE">
          <w:rPr>
            <w:rFonts w:ascii="Times New Roman" w:hAnsi="Times New Roman"/>
            <w:b w:val="0"/>
            <w:bCs w:val="0"/>
            <w:i w:val="0"/>
            <w:iCs w:val="0"/>
            <w:noProof/>
            <w:lang w:bidi="ar-SA"/>
          </w:rPr>
          <w:tab/>
        </w:r>
        <w:r w:rsidR="00F221BE" w:rsidRPr="00480F35">
          <w:rPr>
            <w:rStyle w:val="Hyperlink"/>
            <w:noProof/>
          </w:rPr>
          <w:t>VISION, MISSION, CORE VALUES, POWERS AND LIMITATIONS</w:t>
        </w:r>
        <w:r w:rsidR="00F221BE">
          <w:rPr>
            <w:noProof/>
            <w:webHidden/>
          </w:rPr>
          <w:tab/>
        </w:r>
        <w:r w:rsidR="00F221BE">
          <w:rPr>
            <w:noProof/>
            <w:webHidden/>
          </w:rPr>
          <w:fldChar w:fldCharType="begin"/>
        </w:r>
        <w:r w:rsidR="00F221BE">
          <w:rPr>
            <w:noProof/>
            <w:webHidden/>
          </w:rPr>
          <w:instrText xml:space="preserve"> PAGEREF _Toc352058020 \h </w:instrText>
        </w:r>
        <w:r w:rsidR="00F221BE">
          <w:rPr>
            <w:noProof/>
            <w:webHidden/>
          </w:rPr>
        </w:r>
        <w:r w:rsidR="00F221BE">
          <w:rPr>
            <w:noProof/>
            <w:webHidden/>
          </w:rPr>
          <w:fldChar w:fldCharType="separate"/>
        </w:r>
        <w:r w:rsidR="00F221BE">
          <w:rPr>
            <w:noProof/>
            <w:webHidden/>
          </w:rPr>
          <w:t>9</w:t>
        </w:r>
        <w:r w:rsidR="00F221BE">
          <w:rPr>
            <w:noProof/>
            <w:webHidden/>
          </w:rPr>
          <w:fldChar w:fldCharType="end"/>
        </w:r>
      </w:hyperlink>
    </w:p>
    <w:p w14:paraId="20D86D4E"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1" w:history="1">
        <w:r w:rsidR="00F221BE" w:rsidRPr="00480F35">
          <w:rPr>
            <w:rStyle w:val="Hyperlink"/>
            <w:noProof/>
          </w:rPr>
          <w:t>4.1</w:t>
        </w:r>
        <w:r w:rsidR="00F221BE">
          <w:rPr>
            <w:rFonts w:ascii="Times New Roman" w:hAnsi="Times New Roman"/>
            <w:b w:val="0"/>
            <w:bCs w:val="0"/>
            <w:noProof/>
            <w:sz w:val="24"/>
            <w:szCs w:val="24"/>
            <w:lang w:bidi="ar-SA"/>
          </w:rPr>
          <w:tab/>
        </w:r>
        <w:r w:rsidR="00F221BE" w:rsidRPr="00480F35">
          <w:rPr>
            <w:rStyle w:val="Hyperlink"/>
            <w:noProof/>
          </w:rPr>
          <w:t>Vision</w:t>
        </w:r>
        <w:r w:rsidR="00F221BE">
          <w:rPr>
            <w:noProof/>
            <w:webHidden/>
          </w:rPr>
          <w:tab/>
        </w:r>
        <w:r w:rsidR="00F221BE">
          <w:rPr>
            <w:noProof/>
            <w:webHidden/>
          </w:rPr>
          <w:fldChar w:fldCharType="begin"/>
        </w:r>
        <w:r w:rsidR="00F221BE">
          <w:rPr>
            <w:noProof/>
            <w:webHidden/>
          </w:rPr>
          <w:instrText xml:space="preserve"> PAGEREF _Toc352058021 \h </w:instrText>
        </w:r>
        <w:r w:rsidR="00F221BE">
          <w:rPr>
            <w:noProof/>
            <w:webHidden/>
          </w:rPr>
        </w:r>
        <w:r w:rsidR="00F221BE">
          <w:rPr>
            <w:noProof/>
            <w:webHidden/>
          </w:rPr>
          <w:fldChar w:fldCharType="separate"/>
        </w:r>
        <w:r w:rsidR="00F221BE">
          <w:rPr>
            <w:noProof/>
            <w:webHidden/>
          </w:rPr>
          <w:t>9</w:t>
        </w:r>
        <w:r w:rsidR="00F221BE">
          <w:rPr>
            <w:noProof/>
            <w:webHidden/>
          </w:rPr>
          <w:fldChar w:fldCharType="end"/>
        </w:r>
      </w:hyperlink>
    </w:p>
    <w:p w14:paraId="29E5FCE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2" w:history="1">
        <w:r w:rsidR="00F221BE" w:rsidRPr="00480F35">
          <w:rPr>
            <w:rStyle w:val="Hyperlink"/>
            <w:noProof/>
          </w:rPr>
          <w:t>4.2</w:t>
        </w:r>
        <w:r w:rsidR="00F221BE">
          <w:rPr>
            <w:rFonts w:ascii="Times New Roman" w:hAnsi="Times New Roman"/>
            <w:b w:val="0"/>
            <w:bCs w:val="0"/>
            <w:noProof/>
            <w:sz w:val="24"/>
            <w:szCs w:val="24"/>
            <w:lang w:bidi="ar-SA"/>
          </w:rPr>
          <w:tab/>
        </w:r>
        <w:r w:rsidR="00F221BE" w:rsidRPr="00480F35">
          <w:rPr>
            <w:rStyle w:val="Hyperlink"/>
            <w:noProof/>
          </w:rPr>
          <w:t>Mission</w:t>
        </w:r>
        <w:r w:rsidR="00F221BE">
          <w:rPr>
            <w:noProof/>
            <w:webHidden/>
          </w:rPr>
          <w:tab/>
        </w:r>
        <w:r w:rsidR="00F221BE">
          <w:rPr>
            <w:noProof/>
            <w:webHidden/>
          </w:rPr>
          <w:fldChar w:fldCharType="begin"/>
        </w:r>
        <w:r w:rsidR="00F221BE">
          <w:rPr>
            <w:noProof/>
            <w:webHidden/>
          </w:rPr>
          <w:instrText xml:space="preserve"> PAGEREF _Toc352058022 \h </w:instrText>
        </w:r>
        <w:r w:rsidR="00F221BE">
          <w:rPr>
            <w:noProof/>
            <w:webHidden/>
          </w:rPr>
        </w:r>
        <w:r w:rsidR="00F221BE">
          <w:rPr>
            <w:noProof/>
            <w:webHidden/>
          </w:rPr>
          <w:fldChar w:fldCharType="separate"/>
        </w:r>
        <w:r w:rsidR="00F221BE">
          <w:rPr>
            <w:noProof/>
            <w:webHidden/>
          </w:rPr>
          <w:t>9</w:t>
        </w:r>
        <w:r w:rsidR="00F221BE">
          <w:rPr>
            <w:noProof/>
            <w:webHidden/>
          </w:rPr>
          <w:fldChar w:fldCharType="end"/>
        </w:r>
      </w:hyperlink>
    </w:p>
    <w:p w14:paraId="7723691A"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3" w:history="1">
        <w:r w:rsidR="00F221BE" w:rsidRPr="00480F35">
          <w:rPr>
            <w:rStyle w:val="Hyperlink"/>
            <w:noProof/>
          </w:rPr>
          <w:t>4.3</w:t>
        </w:r>
        <w:r w:rsidR="00F221BE">
          <w:rPr>
            <w:rFonts w:ascii="Times New Roman" w:hAnsi="Times New Roman"/>
            <w:b w:val="0"/>
            <w:bCs w:val="0"/>
            <w:noProof/>
            <w:sz w:val="24"/>
            <w:szCs w:val="24"/>
            <w:lang w:bidi="ar-SA"/>
          </w:rPr>
          <w:tab/>
        </w:r>
        <w:r w:rsidR="00F221BE" w:rsidRPr="00480F35">
          <w:rPr>
            <w:rStyle w:val="Hyperlink"/>
            <w:noProof/>
          </w:rPr>
          <w:t>Core Values</w:t>
        </w:r>
        <w:r w:rsidR="00F221BE">
          <w:rPr>
            <w:noProof/>
            <w:webHidden/>
          </w:rPr>
          <w:tab/>
        </w:r>
        <w:r w:rsidR="00F221BE">
          <w:rPr>
            <w:noProof/>
            <w:webHidden/>
          </w:rPr>
          <w:fldChar w:fldCharType="begin"/>
        </w:r>
        <w:r w:rsidR="00F221BE">
          <w:rPr>
            <w:noProof/>
            <w:webHidden/>
          </w:rPr>
          <w:instrText xml:space="preserve"> PAGEREF _Toc352058023 \h </w:instrText>
        </w:r>
        <w:r w:rsidR="00F221BE">
          <w:rPr>
            <w:noProof/>
            <w:webHidden/>
          </w:rPr>
        </w:r>
        <w:r w:rsidR="00F221BE">
          <w:rPr>
            <w:noProof/>
            <w:webHidden/>
          </w:rPr>
          <w:fldChar w:fldCharType="separate"/>
        </w:r>
        <w:r w:rsidR="00F221BE">
          <w:rPr>
            <w:noProof/>
            <w:webHidden/>
          </w:rPr>
          <w:t>10</w:t>
        </w:r>
        <w:r w:rsidR="00F221BE">
          <w:rPr>
            <w:noProof/>
            <w:webHidden/>
          </w:rPr>
          <w:fldChar w:fldCharType="end"/>
        </w:r>
      </w:hyperlink>
    </w:p>
    <w:p w14:paraId="24840614"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4" w:history="1">
        <w:r w:rsidR="00F221BE" w:rsidRPr="00480F35">
          <w:rPr>
            <w:rStyle w:val="Hyperlink"/>
            <w:noProof/>
          </w:rPr>
          <w:t>4.4</w:t>
        </w:r>
        <w:r w:rsidR="00F221BE">
          <w:rPr>
            <w:rFonts w:ascii="Times New Roman" w:hAnsi="Times New Roman"/>
            <w:b w:val="0"/>
            <w:bCs w:val="0"/>
            <w:noProof/>
            <w:sz w:val="24"/>
            <w:szCs w:val="24"/>
            <w:lang w:bidi="ar-SA"/>
          </w:rPr>
          <w:tab/>
        </w:r>
        <w:r w:rsidR="00F221BE" w:rsidRPr="00480F35">
          <w:rPr>
            <w:rStyle w:val="Hyperlink"/>
            <w:noProof/>
          </w:rPr>
          <w:t>Powers</w:t>
        </w:r>
        <w:r w:rsidR="00F221BE">
          <w:rPr>
            <w:noProof/>
            <w:webHidden/>
          </w:rPr>
          <w:tab/>
        </w:r>
        <w:r w:rsidR="00F221BE">
          <w:rPr>
            <w:noProof/>
            <w:webHidden/>
          </w:rPr>
          <w:fldChar w:fldCharType="begin"/>
        </w:r>
        <w:r w:rsidR="00F221BE">
          <w:rPr>
            <w:noProof/>
            <w:webHidden/>
          </w:rPr>
          <w:instrText xml:space="preserve"> PAGEREF _Toc352058024 \h </w:instrText>
        </w:r>
        <w:r w:rsidR="00F221BE">
          <w:rPr>
            <w:noProof/>
            <w:webHidden/>
          </w:rPr>
        </w:r>
        <w:r w:rsidR="00F221BE">
          <w:rPr>
            <w:noProof/>
            <w:webHidden/>
          </w:rPr>
          <w:fldChar w:fldCharType="separate"/>
        </w:r>
        <w:r w:rsidR="00F221BE">
          <w:rPr>
            <w:noProof/>
            <w:webHidden/>
          </w:rPr>
          <w:t>10</w:t>
        </w:r>
        <w:r w:rsidR="00F221BE">
          <w:rPr>
            <w:noProof/>
            <w:webHidden/>
          </w:rPr>
          <w:fldChar w:fldCharType="end"/>
        </w:r>
      </w:hyperlink>
    </w:p>
    <w:p w14:paraId="77E9FC0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5" w:history="1">
        <w:r w:rsidR="00F221BE" w:rsidRPr="00480F35">
          <w:rPr>
            <w:rStyle w:val="Hyperlink"/>
            <w:noProof/>
          </w:rPr>
          <w:t>4.5</w:t>
        </w:r>
        <w:r w:rsidR="00F221BE">
          <w:rPr>
            <w:rFonts w:ascii="Times New Roman" w:hAnsi="Times New Roman"/>
            <w:b w:val="0"/>
            <w:bCs w:val="0"/>
            <w:noProof/>
            <w:sz w:val="24"/>
            <w:szCs w:val="24"/>
            <w:lang w:bidi="ar-SA"/>
          </w:rPr>
          <w:tab/>
        </w:r>
        <w:r w:rsidR="00F221BE" w:rsidRPr="00480F35">
          <w:rPr>
            <w:rStyle w:val="Hyperlink"/>
            <w:noProof/>
          </w:rPr>
          <w:t>Limitations</w:t>
        </w:r>
        <w:r w:rsidR="00F221BE">
          <w:rPr>
            <w:noProof/>
            <w:webHidden/>
          </w:rPr>
          <w:tab/>
        </w:r>
        <w:r w:rsidR="00F221BE">
          <w:rPr>
            <w:noProof/>
            <w:webHidden/>
          </w:rPr>
          <w:fldChar w:fldCharType="begin"/>
        </w:r>
        <w:r w:rsidR="00F221BE">
          <w:rPr>
            <w:noProof/>
            <w:webHidden/>
          </w:rPr>
          <w:instrText xml:space="preserve"> PAGEREF _Toc352058025 \h </w:instrText>
        </w:r>
        <w:r w:rsidR="00F221BE">
          <w:rPr>
            <w:noProof/>
            <w:webHidden/>
          </w:rPr>
        </w:r>
        <w:r w:rsidR="00F221BE">
          <w:rPr>
            <w:noProof/>
            <w:webHidden/>
          </w:rPr>
          <w:fldChar w:fldCharType="separate"/>
        </w:r>
        <w:r w:rsidR="00F221BE">
          <w:rPr>
            <w:noProof/>
            <w:webHidden/>
          </w:rPr>
          <w:t>13</w:t>
        </w:r>
        <w:r w:rsidR="00F221BE">
          <w:rPr>
            <w:noProof/>
            <w:webHidden/>
          </w:rPr>
          <w:fldChar w:fldCharType="end"/>
        </w:r>
      </w:hyperlink>
    </w:p>
    <w:p w14:paraId="6675FB9E"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26" w:history="1">
        <w:r w:rsidR="00F221BE" w:rsidRPr="00480F35">
          <w:rPr>
            <w:rStyle w:val="Hyperlink"/>
            <w:noProof/>
          </w:rPr>
          <w:t>5</w:t>
        </w:r>
        <w:r w:rsidR="00F221BE">
          <w:rPr>
            <w:rFonts w:ascii="Times New Roman" w:hAnsi="Times New Roman"/>
            <w:b w:val="0"/>
            <w:bCs w:val="0"/>
            <w:i w:val="0"/>
            <w:iCs w:val="0"/>
            <w:noProof/>
            <w:lang w:bidi="ar-SA"/>
          </w:rPr>
          <w:tab/>
        </w:r>
        <w:r w:rsidR="00F221BE" w:rsidRPr="00480F35">
          <w:rPr>
            <w:rStyle w:val="Hyperlink"/>
            <w:noProof/>
          </w:rPr>
          <w:t>CORPORATE STATUS</w:t>
        </w:r>
        <w:r w:rsidR="00F221BE">
          <w:rPr>
            <w:noProof/>
            <w:webHidden/>
          </w:rPr>
          <w:tab/>
        </w:r>
        <w:r w:rsidR="00F221BE">
          <w:rPr>
            <w:noProof/>
            <w:webHidden/>
          </w:rPr>
          <w:fldChar w:fldCharType="begin"/>
        </w:r>
        <w:r w:rsidR="00F221BE">
          <w:rPr>
            <w:noProof/>
            <w:webHidden/>
          </w:rPr>
          <w:instrText xml:space="preserve"> PAGEREF _Toc352058026 \h </w:instrText>
        </w:r>
        <w:r w:rsidR="00F221BE">
          <w:rPr>
            <w:noProof/>
            <w:webHidden/>
          </w:rPr>
        </w:r>
        <w:r w:rsidR="00F221BE">
          <w:rPr>
            <w:noProof/>
            <w:webHidden/>
          </w:rPr>
          <w:fldChar w:fldCharType="separate"/>
        </w:r>
        <w:r w:rsidR="00F221BE">
          <w:rPr>
            <w:noProof/>
            <w:webHidden/>
          </w:rPr>
          <w:t>14</w:t>
        </w:r>
        <w:r w:rsidR="00F221BE">
          <w:rPr>
            <w:noProof/>
            <w:webHidden/>
          </w:rPr>
          <w:fldChar w:fldCharType="end"/>
        </w:r>
      </w:hyperlink>
    </w:p>
    <w:p w14:paraId="5742D867"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7" w:history="1">
        <w:r w:rsidR="00F221BE" w:rsidRPr="00480F35">
          <w:rPr>
            <w:rStyle w:val="Hyperlink"/>
            <w:noProof/>
          </w:rPr>
          <w:t>5.1</w:t>
        </w:r>
        <w:r w:rsidR="00F221BE">
          <w:rPr>
            <w:rFonts w:ascii="Times New Roman" w:hAnsi="Times New Roman"/>
            <w:b w:val="0"/>
            <w:bCs w:val="0"/>
            <w:noProof/>
            <w:sz w:val="24"/>
            <w:szCs w:val="24"/>
            <w:lang w:bidi="ar-SA"/>
          </w:rPr>
          <w:tab/>
        </w:r>
        <w:r w:rsidR="00F221BE" w:rsidRPr="00480F35">
          <w:rPr>
            <w:rStyle w:val="Hyperlink"/>
            <w:noProof/>
          </w:rPr>
          <w:t>Body Corporate</w:t>
        </w:r>
        <w:r w:rsidR="00F221BE">
          <w:rPr>
            <w:noProof/>
            <w:webHidden/>
          </w:rPr>
          <w:tab/>
        </w:r>
        <w:r w:rsidR="00F221BE">
          <w:rPr>
            <w:noProof/>
            <w:webHidden/>
          </w:rPr>
          <w:fldChar w:fldCharType="begin"/>
        </w:r>
        <w:r w:rsidR="00F221BE">
          <w:rPr>
            <w:noProof/>
            <w:webHidden/>
          </w:rPr>
          <w:instrText xml:space="preserve"> PAGEREF _Toc352058027 \h </w:instrText>
        </w:r>
        <w:r w:rsidR="00F221BE">
          <w:rPr>
            <w:noProof/>
            <w:webHidden/>
          </w:rPr>
        </w:r>
        <w:r w:rsidR="00F221BE">
          <w:rPr>
            <w:noProof/>
            <w:webHidden/>
          </w:rPr>
          <w:fldChar w:fldCharType="separate"/>
        </w:r>
        <w:r w:rsidR="00F221BE">
          <w:rPr>
            <w:noProof/>
            <w:webHidden/>
          </w:rPr>
          <w:t>14</w:t>
        </w:r>
        <w:r w:rsidR="00F221BE">
          <w:rPr>
            <w:noProof/>
            <w:webHidden/>
          </w:rPr>
          <w:fldChar w:fldCharType="end"/>
        </w:r>
      </w:hyperlink>
    </w:p>
    <w:p w14:paraId="3A74D8DC"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28" w:history="1">
        <w:r w:rsidR="00F221BE" w:rsidRPr="00480F35">
          <w:rPr>
            <w:rStyle w:val="Hyperlink"/>
            <w:noProof/>
          </w:rPr>
          <w:t>5.2</w:t>
        </w:r>
        <w:r w:rsidR="00F221BE">
          <w:rPr>
            <w:rFonts w:ascii="Times New Roman" w:hAnsi="Times New Roman"/>
            <w:b w:val="0"/>
            <w:bCs w:val="0"/>
            <w:noProof/>
            <w:sz w:val="24"/>
            <w:szCs w:val="24"/>
            <w:lang w:bidi="ar-SA"/>
          </w:rPr>
          <w:tab/>
        </w:r>
        <w:r w:rsidR="00F221BE" w:rsidRPr="00480F35">
          <w:rPr>
            <w:rStyle w:val="Hyperlink"/>
            <w:noProof/>
          </w:rPr>
          <w:t>Income and Property</w:t>
        </w:r>
        <w:r w:rsidR="00F221BE">
          <w:rPr>
            <w:noProof/>
            <w:webHidden/>
          </w:rPr>
          <w:tab/>
        </w:r>
        <w:r w:rsidR="00F221BE">
          <w:rPr>
            <w:noProof/>
            <w:webHidden/>
          </w:rPr>
          <w:fldChar w:fldCharType="begin"/>
        </w:r>
        <w:r w:rsidR="00F221BE">
          <w:rPr>
            <w:noProof/>
            <w:webHidden/>
          </w:rPr>
          <w:instrText xml:space="preserve"> PAGEREF _Toc352058028 \h </w:instrText>
        </w:r>
        <w:r w:rsidR="00F221BE">
          <w:rPr>
            <w:noProof/>
            <w:webHidden/>
          </w:rPr>
        </w:r>
        <w:r w:rsidR="00F221BE">
          <w:rPr>
            <w:noProof/>
            <w:webHidden/>
          </w:rPr>
          <w:fldChar w:fldCharType="separate"/>
        </w:r>
        <w:r w:rsidR="00F221BE">
          <w:rPr>
            <w:noProof/>
            <w:webHidden/>
          </w:rPr>
          <w:t>15</w:t>
        </w:r>
        <w:r w:rsidR="00F221BE">
          <w:rPr>
            <w:noProof/>
            <w:webHidden/>
          </w:rPr>
          <w:fldChar w:fldCharType="end"/>
        </w:r>
      </w:hyperlink>
    </w:p>
    <w:p w14:paraId="2FB049E9" w14:textId="20C5EC8A" w:rsidR="00F221BE" w:rsidRDefault="006B6FCA">
      <w:pPr>
        <w:pStyle w:val="TOC1"/>
        <w:tabs>
          <w:tab w:val="left" w:pos="480"/>
          <w:tab w:val="right" w:leader="underscore" w:pos="8303"/>
        </w:tabs>
        <w:rPr>
          <w:rFonts w:ascii="Times New Roman" w:hAnsi="Times New Roman"/>
          <w:b w:val="0"/>
          <w:bCs w:val="0"/>
          <w:i w:val="0"/>
          <w:iCs w:val="0"/>
          <w:noProof/>
          <w:lang w:bidi="ar-SA"/>
        </w:rPr>
      </w:pPr>
      <w:r>
        <w:fldChar w:fldCharType="begin"/>
      </w:r>
      <w:r>
        <w:instrText xml:space="preserve"> HYPERLINK \l "_Toc352058029" </w:instrText>
      </w:r>
      <w:r>
        <w:fldChar w:fldCharType="separate"/>
      </w:r>
      <w:r w:rsidR="00F221BE" w:rsidRPr="00480F35">
        <w:rPr>
          <w:rStyle w:val="Hyperlink"/>
          <w:noProof/>
        </w:rPr>
        <w:t>6</w:t>
      </w:r>
      <w:r w:rsidR="00F221BE">
        <w:rPr>
          <w:rFonts w:ascii="Times New Roman" w:hAnsi="Times New Roman"/>
          <w:b w:val="0"/>
          <w:bCs w:val="0"/>
          <w:i w:val="0"/>
          <w:iCs w:val="0"/>
          <w:noProof/>
          <w:lang w:bidi="ar-SA"/>
        </w:rPr>
        <w:tab/>
      </w:r>
      <w:r w:rsidR="00F221BE" w:rsidRPr="00480F35">
        <w:rPr>
          <w:rStyle w:val="Hyperlink"/>
          <w:noProof/>
        </w:rPr>
        <w:t xml:space="preserve">LIABILITY OF MEMBERS OF THE </w:t>
      </w:r>
      <w:del w:id="0" w:author="Johan Maartens" w:date="2019-05-09T14:05:00Z">
        <w:r w:rsidR="00F221BE" w:rsidRPr="00480F35" w:rsidDel="00F715C5">
          <w:rPr>
            <w:rStyle w:val="Hyperlink"/>
            <w:noProof/>
          </w:rPr>
          <w:delText>COUNCIL</w:delText>
        </w:r>
      </w:del>
      <w:ins w:id="1" w:author="Johan Maartens" w:date="2019-05-09T14:05:00Z">
        <w:r w:rsidR="00F715C5">
          <w:rPr>
            <w:rStyle w:val="Hyperlink"/>
            <w:noProof/>
          </w:rPr>
          <w:t>EXCO</w:t>
        </w:r>
      </w:ins>
      <w:r w:rsidR="00F221BE">
        <w:rPr>
          <w:noProof/>
          <w:webHidden/>
        </w:rPr>
        <w:tab/>
      </w:r>
      <w:r w:rsidR="00F221BE">
        <w:rPr>
          <w:noProof/>
          <w:webHidden/>
        </w:rPr>
        <w:fldChar w:fldCharType="begin"/>
      </w:r>
      <w:r w:rsidR="00F221BE">
        <w:rPr>
          <w:noProof/>
          <w:webHidden/>
        </w:rPr>
        <w:instrText xml:space="preserve"> PAGEREF _Toc352058029 \h </w:instrText>
      </w:r>
      <w:r w:rsidR="00F221BE">
        <w:rPr>
          <w:noProof/>
          <w:webHidden/>
        </w:rPr>
      </w:r>
      <w:r w:rsidR="00F221BE">
        <w:rPr>
          <w:noProof/>
          <w:webHidden/>
        </w:rPr>
        <w:fldChar w:fldCharType="separate"/>
      </w:r>
      <w:r w:rsidR="00F221BE">
        <w:rPr>
          <w:noProof/>
          <w:webHidden/>
        </w:rPr>
        <w:t>15</w:t>
      </w:r>
      <w:r w:rsidR="00F221BE">
        <w:rPr>
          <w:noProof/>
          <w:webHidden/>
        </w:rPr>
        <w:fldChar w:fldCharType="end"/>
      </w:r>
      <w:r>
        <w:rPr>
          <w:noProof/>
        </w:rPr>
        <w:fldChar w:fldCharType="end"/>
      </w:r>
    </w:p>
    <w:p w14:paraId="19104F41"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30" w:history="1">
        <w:r w:rsidR="00F221BE" w:rsidRPr="00480F35">
          <w:rPr>
            <w:rStyle w:val="Hyperlink"/>
            <w:noProof/>
          </w:rPr>
          <w:t>7</w:t>
        </w:r>
        <w:r w:rsidR="00F221BE">
          <w:rPr>
            <w:rFonts w:ascii="Times New Roman" w:hAnsi="Times New Roman"/>
            <w:b w:val="0"/>
            <w:bCs w:val="0"/>
            <w:i w:val="0"/>
            <w:iCs w:val="0"/>
            <w:noProof/>
            <w:lang w:bidi="ar-SA"/>
          </w:rPr>
          <w:tab/>
        </w:r>
        <w:r w:rsidR="00F221BE" w:rsidRPr="00480F35">
          <w:rPr>
            <w:rStyle w:val="Hyperlink"/>
            <w:noProof/>
          </w:rPr>
          <w:t>INDEMNITY</w:t>
        </w:r>
        <w:r w:rsidR="00F221BE">
          <w:rPr>
            <w:noProof/>
            <w:webHidden/>
          </w:rPr>
          <w:tab/>
        </w:r>
        <w:r w:rsidR="00F221BE">
          <w:rPr>
            <w:noProof/>
            <w:webHidden/>
          </w:rPr>
          <w:fldChar w:fldCharType="begin"/>
        </w:r>
        <w:r w:rsidR="00F221BE">
          <w:rPr>
            <w:noProof/>
            <w:webHidden/>
          </w:rPr>
          <w:instrText xml:space="preserve"> PAGEREF _Toc352058030 \h </w:instrText>
        </w:r>
        <w:r w:rsidR="00F221BE">
          <w:rPr>
            <w:noProof/>
            <w:webHidden/>
          </w:rPr>
        </w:r>
        <w:r w:rsidR="00F221BE">
          <w:rPr>
            <w:noProof/>
            <w:webHidden/>
          </w:rPr>
          <w:fldChar w:fldCharType="separate"/>
        </w:r>
        <w:r w:rsidR="00F221BE">
          <w:rPr>
            <w:noProof/>
            <w:webHidden/>
          </w:rPr>
          <w:t>15</w:t>
        </w:r>
        <w:r w:rsidR="00F221BE">
          <w:rPr>
            <w:noProof/>
            <w:webHidden/>
          </w:rPr>
          <w:fldChar w:fldCharType="end"/>
        </w:r>
      </w:hyperlink>
    </w:p>
    <w:p w14:paraId="21BD41C3"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31" w:history="1">
        <w:r w:rsidR="00F221BE" w:rsidRPr="00480F35">
          <w:rPr>
            <w:rStyle w:val="Hyperlink"/>
            <w:noProof/>
          </w:rPr>
          <w:t>8</w:t>
        </w:r>
        <w:r w:rsidR="00F221BE">
          <w:rPr>
            <w:rFonts w:ascii="Times New Roman" w:hAnsi="Times New Roman"/>
            <w:b w:val="0"/>
            <w:bCs w:val="0"/>
            <w:i w:val="0"/>
            <w:iCs w:val="0"/>
            <w:noProof/>
            <w:lang w:bidi="ar-SA"/>
          </w:rPr>
          <w:tab/>
        </w:r>
        <w:r w:rsidR="00F221BE" w:rsidRPr="00480F35">
          <w:rPr>
            <w:rStyle w:val="Hyperlink"/>
            <w:noProof/>
          </w:rPr>
          <w:t>MEMBERSHIP</w:t>
        </w:r>
        <w:r w:rsidR="00F221BE">
          <w:rPr>
            <w:noProof/>
            <w:webHidden/>
          </w:rPr>
          <w:tab/>
        </w:r>
        <w:r w:rsidR="00F221BE">
          <w:rPr>
            <w:noProof/>
            <w:webHidden/>
          </w:rPr>
          <w:fldChar w:fldCharType="begin"/>
        </w:r>
        <w:r w:rsidR="00F221BE">
          <w:rPr>
            <w:noProof/>
            <w:webHidden/>
          </w:rPr>
          <w:instrText xml:space="preserve"> PAGEREF _Toc352058031 \h </w:instrText>
        </w:r>
        <w:r w:rsidR="00F221BE">
          <w:rPr>
            <w:noProof/>
            <w:webHidden/>
          </w:rPr>
        </w:r>
        <w:r w:rsidR="00F221BE">
          <w:rPr>
            <w:noProof/>
            <w:webHidden/>
          </w:rPr>
          <w:fldChar w:fldCharType="separate"/>
        </w:r>
        <w:r w:rsidR="00F221BE">
          <w:rPr>
            <w:noProof/>
            <w:webHidden/>
          </w:rPr>
          <w:t>16</w:t>
        </w:r>
        <w:r w:rsidR="00F221BE">
          <w:rPr>
            <w:noProof/>
            <w:webHidden/>
          </w:rPr>
          <w:fldChar w:fldCharType="end"/>
        </w:r>
      </w:hyperlink>
    </w:p>
    <w:p w14:paraId="7490A4D0"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2" w:history="1">
        <w:r w:rsidR="00F221BE" w:rsidRPr="00480F35">
          <w:rPr>
            <w:rStyle w:val="Hyperlink"/>
            <w:noProof/>
          </w:rPr>
          <w:t>8.1</w:t>
        </w:r>
        <w:r w:rsidR="00F221BE">
          <w:rPr>
            <w:rFonts w:ascii="Times New Roman" w:hAnsi="Times New Roman"/>
            <w:b w:val="0"/>
            <w:bCs w:val="0"/>
            <w:noProof/>
            <w:sz w:val="24"/>
            <w:szCs w:val="24"/>
            <w:lang w:bidi="ar-SA"/>
          </w:rPr>
          <w:tab/>
        </w:r>
        <w:r w:rsidR="00F221BE" w:rsidRPr="00480F35">
          <w:rPr>
            <w:rStyle w:val="Hyperlink"/>
            <w:noProof/>
          </w:rPr>
          <w:t>Conditions of Membership</w:t>
        </w:r>
        <w:r w:rsidR="00F221BE">
          <w:rPr>
            <w:noProof/>
            <w:webHidden/>
          </w:rPr>
          <w:tab/>
        </w:r>
        <w:r w:rsidR="00F221BE">
          <w:rPr>
            <w:noProof/>
            <w:webHidden/>
          </w:rPr>
          <w:fldChar w:fldCharType="begin"/>
        </w:r>
        <w:r w:rsidR="00F221BE">
          <w:rPr>
            <w:noProof/>
            <w:webHidden/>
          </w:rPr>
          <w:instrText xml:space="preserve"> PAGEREF _Toc352058032 \h </w:instrText>
        </w:r>
        <w:r w:rsidR="00F221BE">
          <w:rPr>
            <w:noProof/>
            <w:webHidden/>
          </w:rPr>
        </w:r>
        <w:r w:rsidR="00F221BE">
          <w:rPr>
            <w:noProof/>
            <w:webHidden/>
          </w:rPr>
          <w:fldChar w:fldCharType="separate"/>
        </w:r>
        <w:r w:rsidR="00F221BE">
          <w:rPr>
            <w:noProof/>
            <w:webHidden/>
          </w:rPr>
          <w:t>16</w:t>
        </w:r>
        <w:r w:rsidR="00F221BE">
          <w:rPr>
            <w:noProof/>
            <w:webHidden/>
          </w:rPr>
          <w:fldChar w:fldCharType="end"/>
        </w:r>
      </w:hyperlink>
    </w:p>
    <w:p w14:paraId="6C0FAAA2"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3" w:history="1">
        <w:r w:rsidR="00F221BE" w:rsidRPr="00480F35">
          <w:rPr>
            <w:rStyle w:val="Hyperlink"/>
            <w:noProof/>
          </w:rPr>
          <w:t>8.2</w:t>
        </w:r>
        <w:r w:rsidR="00F221BE">
          <w:rPr>
            <w:rFonts w:ascii="Times New Roman" w:hAnsi="Times New Roman"/>
            <w:b w:val="0"/>
            <w:bCs w:val="0"/>
            <w:noProof/>
            <w:sz w:val="24"/>
            <w:szCs w:val="24"/>
            <w:lang w:bidi="ar-SA"/>
          </w:rPr>
          <w:tab/>
        </w:r>
        <w:r w:rsidR="00F221BE" w:rsidRPr="00480F35">
          <w:rPr>
            <w:rStyle w:val="Hyperlink"/>
            <w:noProof/>
          </w:rPr>
          <w:t>Rights and Privileges</w:t>
        </w:r>
        <w:r w:rsidR="00F221BE">
          <w:rPr>
            <w:noProof/>
            <w:webHidden/>
          </w:rPr>
          <w:tab/>
        </w:r>
        <w:r w:rsidR="00F221BE">
          <w:rPr>
            <w:noProof/>
            <w:webHidden/>
          </w:rPr>
          <w:fldChar w:fldCharType="begin"/>
        </w:r>
        <w:r w:rsidR="00F221BE">
          <w:rPr>
            <w:noProof/>
            <w:webHidden/>
          </w:rPr>
          <w:instrText xml:space="preserve"> PAGEREF _Toc352058033 \h </w:instrText>
        </w:r>
        <w:r w:rsidR="00F221BE">
          <w:rPr>
            <w:noProof/>
            <w:webHidden/>
          </w:rPr>
        </w:r>
        <w:r w:rsidR="00F221BE">
          <w:rPr>
            <w:noProof/>
            <w:webHidden/>
          </w:rPr>
          <w:fldChar w:fldCharType="separate"/>
        </w:r>
        <w:r w:rsidR="00F221BE">
          <w:rPr>
            <w:noProof/>
            <w:webHidden/>
          </w:rPr>
          <w:t>16</w:t>
        </w:r>
        <w:r w:rsidR="00F221BE">
          <w:rPr>
            <w:noProof/>
            <w:webHidden/>
          </w:rPr>
          <w:fldChar w:fldCharType="end"/>
        </w:r>
      </w:hyperlink>
    </w:p>
    <w:p w14:paraId="3011F86C"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4" w:history="1">
        <w:r w:rsidR="00F221BE" w:rsidRPr="00480F35">
          <w:rPr>
            <w:rStyle w:val="Hyperlink"/>
            <w:noProof/>
          </w:rPr>
          <w:t>8.3</w:t>
        </w:r>
        <w:r w:rsidR="00F221BE">
          <w:rPr>
            <w:rFonts w:ascii="Times New Roman" w:hAnsi="Times New Roman"/>
            <w:b w:val="0"/>
            <w:bCs w:val="0"/>
            <w:noProof/>
            <w:sz w:val="24"/>
            <w:szCs w:val="24"/>
            <w:lang w:bidi="ar-SA"/>
          </w:rPr>
          <w:tab/>
        </w:r>
        <w:r w:rsidR="00F221BE" w:rsidRPr="00480F35">
          <w:rPr>
            <w:rStyle w:val="Hyperlink"/>
            <w:noProof/>
          </w:rPr>
          <w:t>Appeals</w:t>
        </w:r>
        <w:r w:rsidR="00F221BE">
          <w:rPr>
            <w:noProof/>
            <w:webHidden/>
          </w:rPr>
          <w:tab/>
        </w:r>
        <w:r w:rsidR="00F221BE">
          <w:rPr>
            <w:noProof/>
            <w:webHidden/>
          </w:rPr>
          <w:fldChar w:fldCharType="begin"/>
        </w:r>
        <w:r w:rsidR="00F221BE">
          <w:rPr>
            <w:noProof/>
            <w:webHidden/>
          </w:rPr>
          <w:instrText xml:space="preserve"> PAGEREF _Toc352058034 \h </w:instrText>
        </w:r>
        <w:r w:rsidR="00F221BE">
          <w:rPr>
            <w:noProof/>
            <w:webHidden/>
          </w:rPr>
        </w:r>
        <w:r w:rsidR="00F221BE">
          <w:rPr>
            <w:noProof/>
            <w:webHidden/>
          </w:rPr>
          <w:fldChar w:fldCharType="separate"/>
        </w:r>
        <w:r w:rsidR="00F221BE">
          <w:rPr>
            <w:noProof/>
            <w:webHidden/>
          </w:rPr>
          <w:t>17</w:t>
        </w:r>
        <w:r w:rsidR="00F221BE">
          <w:rPr>
            <w:noProof/>
            <w:webHidden/>
          </w:rPr>
          <w:fldChar w:fldCharType="end"/>
        </w:r>
      </w:hyperlink>
    </w:p>
    <w:p w14:paraId="3C740C8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5" w:history="1">
        <w:r w:rsidR="00F221BE" w:rsidRPr="00480F35">
          <w:rPr>
            <w:rStyle w:val="Hyperlink"/>
            <w:noProof/>
          </w:rPr>
          <w:t>8.4</w:t>
        </w:r>
        <w:r w:rsidR="00F221BE">
          <w:rPr>
            <w:rFonts w:ascii="Times New Roman" w:hAnsi="Times New Roman"/>
            <w:b w:val="0"/>
            <w:bCs w:val="0"/>
            <w:noProof/>
            <w:sz w:val="24"/>
            <w:szCs w:val="24"/>
            <w:lang w:bidi="ar-SA"/>
          </w:rPr>
          <w:tab/>
        </w:r>
        <w:r w:rsidR="00F221BE" w:rsidRPr="00480F35">
          <w:rPr>
            <w:rStyle w:val="Hyperlink"/>
            <w:noProof/>
          </w:rPr>
          <w:t>Affiliate</w:t>
        </w:r>
        <w:r w:rsidR="00F221BE">
          <w:rPr>
            <w:noProof/>
            <w:webHidden/>
          </w:rPr>
          <w:tab/>
        </w:r>
        <w:r w:rsidR="00F221BE">
          <w:rPr>
            <w:noProof/>
            <w:webHidden/>
          </w:rPr>
          <w:fldChar w:fldCharType="begin"/>
        </w:r>
        <w:r w:rsidR="00F221BE">
          <w:rPr>
            <w:noProof/>
            <w:webHidden/>
          </w:rPr>
          <w:instrText xml:space="preserve"> PAGEREF _Toc352058035 \h </w:instrText>
        </w:r>
        <w:r w:rsidR="00F221BE">
          <w:rPr>
            <w:noProof/>
            <w:webHidden/>
          </w:rPr>
        </w:r>
        <w:r w:rsidR="00F221BE">
          <w:rPr>
            <w:noProof/>
            <w:webHidden/>
          </w:rPr>
          <w:fldChar w:fldCharType="separate"/>
        </w:r>
        <w:r w:rsidR="00F221BE">
          <w:rPr>
            <w:noProof/>
            <w:webHidden/>
          </w:rPr>
          <w:t>17</w:t>
        </w:r>
        <w:r w:rsidR="00F221BE">
          <w:rPr>
            <w:noProof/>
            <w:webHidden/>
          </w:rPr>
          <w:fldChar w:fldCharType="end"/>
        </w:r>
      </w:hyperlink>
    </w:p>
    <w:p w14:paraId="4B120B02"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6" w:history="1">
        <w:r w:rsidR="00F221BE" w:rsidRPr="00480F35">
          <w:rPr>
            <w:rStyle w:val="Hyperlink"/>
            <w:noProof/>
          </w:rPr>
          <w:t>8.5</w:t>
        </w:r>
        <w:r w:rsidR="00F221BE">
          <w:rPr>
            <w:rFonts w:ascii="Times New Roman" w:hAnsi="Times New Roman"/>
            <w:b w:val="0"/>
            <w:bCs w:val="0"/>
            <w:noProof/>
            <w:sz w:val="24"/>
            <w:szCs w:val="24"/>
            <w:lang w:bidi="ar-SA"/>
          </w:rPr>
          <w:tab/>
        </w:r>
        <w:r w:rsidR="00F221BE" w:rsidRPr="00480F35">
          <w:rPr>
            <w:rStyle w:val="Hyperlink"/>
            <w:noProof/>
          </w:rPr>
          <w:t>Student Members</w:t>
        </w:r>
        <w:r w:rsidR="00F221BE">
          <w:rPr>
            <w:noProof/>
            <w:webHidden/>
          </w:rPr>
          <w:tab/>
        </w:r>
        <w:r w:rsidR="00F221BE">
          <w:rPr>
            <w:noProof/>
            <w:webHidden/>
          </w:rPr>
          <w:fldChar w:fldCharType="begin"/>
        </w:r>
        <w:r w:rsidR="00F221BE">
          <w:rPr>
            <w:noProof/>
            <w:webHidden/>
          </w:rPr>
          <w:instrText xml:space="preserve"> PAGEREF _Toc352058036 \h </w:instrText>
        </w:r>
        <w:r w:rsidR="00F221BE">
          <w:rPr>
            <w:noProof/>
            <w:webHidden/>
          </w:rPr>
        </w:r>
        <w:r w:rsidR="00F221BE">
          <w:rPr>
            <w:noProof/>
            <w:webHidden/>
          </w:rPr>
          <w:fldChar w:fldCharType="separate"/>
        </w:r>
        <w:r w:rsidR="00F221BE">
          <w:rPr>
            <w:noProof/>
            <w:webHidden/>
          </w:rPr>
          <w:t>17</w:t>
        </w:r>
        <w:r w:rsidR="00F221BE">
          <w:rPr>
            <w:noProof/>
            <w:webHidden/>
          </w:rPr>
          <w:fldChar w:fldCharType="end"/>
        </w:r>
      </w:hyperlink>
    </w:p>
    <w:p w14:paraId="0E3D35C1"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7" w:history="1">
        <w:r w:rsidR="00F221BE" w:rsidRPr="00480F35">
          <w:rPr>
            <w:rStyle w:val="Hyperlink"/>
            <w:noProof/>
          </w:rPr>
          <w:t>8.6</w:t>
        </w:r>
        <w:r w:rsidR="00F221BE">
          <w:rPr>
            <w:rFonts w:ascii="Times New Roman" w:hAnsi="Times New Roman"/>
            <w:b w:val="0"/>
            <w:bCs w:val="0"/>
            <w:noProof/>
            <w:sz w:val="24"/>
            <w:szCs w:val="24"/>
            <w:lang w:bidi="ar-SA"/>
          </w:rPr>
          <w:tab/>
        </w:r>
        <w:r w:rsidR="00F221BE" w:rsidRPr="00480F35">
          <w:rPr>
            <w:rStyle w:val="Hyperlink"/>
            <w:noProof/>
          </w:rPr>
          <w:t>Members</w:t>
        </w:r>
        <w:r w:rsidR="00F221BE">
          <w:rPr>
            <w:noProof/>
            <w:webHidden/>
          </w:rPr>
          <w:tab/>
        </w:r>
        <w:r w:rsidR="00F221BE">
          <w:rPr>
            <w:noProof/>
            <w:webHidden/>
          </w:rPr>
          <w:fldChar w:fldCharType="begin"/>
        </w:r>
        <w:r w:rsidR="00F221BE">
          <w:rPr>
            <w:noProof/>
            <w:webHidden/>
          </w:rPr>
          <w:instrText xml:space="preserve"> PAGEREF _Toc352058037 \h </w:instrText>
        </w:r>
        <w:r w:rsidR="00F221BE">
          <w:rPr>
            <w:noProof/>
            <w:webHidden/>
          </w:rPr>
        </w:r>
        <w:r w:rsidR="00F221BE">
          <w:rPr>
            <w:noProof/>
            <w:webHidden/>
          </w:rPr>
          <w:fldChar w:fldCharType="separate"/>
        </w:r>
        <w:r w:rsidR="00F221BE">
          <w:rPr>
            <w:noProof/>
            <w:webHidden/>
          </w:rPr>
          <w:t>17</w:t>
        </w:r>
        <w:r w:rsidR="00F221BE">
          <w:rPr>
            <w:noProof/>
            <w:webHidden/>
          </w:rPr>
          <w:fldChar w:fldCharType="end"/>
        </w:r>
      </w:hyperlink>
    </w:p>
    <w:p w14:paraId="5D43E169"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8" w:history="1">
        <w:r w:rsidR="00F221BE" w:rsidRPr="00480F35">
          <w:rPr>
            <w:rStyle w:val="Hyperlink"/>
            <w:noProof/>
          </w:rPr>
          <w:t>8.7</w:t>
        </w:r>
        <w:r w:rsidR="00F221BE">
          <w:rPr>
            <w:rFonts w:ascii="Times New Roman" w:hAnsi="Times New Roman"/>
            <w:b w:val="0"/>
            <w:bCs w:val="0"/>
            <w:noProof/>
            <w:sz w:val="24"/>
            <w:szCs w:val="24"/>
            <w:lang w:bidi="ar-SA"/>
          </w:rPr>
          <w:tab/>
        </w:r>
        <w:r w:rsidR="00F221BE" w:rsidRPr="00480F35">
          <w:rPr>
            <w:rStyle w:val="Hyperlink"/>
            <w:noProof/>
          </w:rPr>
          <w:t>Senior Members</w:t>
        </w:r>
        <w:r w:rsidR="00F221BE">
          <w:rPr>
            <w:noProof/>
            <w:webHidden/>
          </w:rPr>
          <w:tab/>
        </w:r>
        <w:r w:rsidR="00F221BE">
          <w:rPr>
            <w:noProof/>
            <w:webHidden/>
          </w:rPr>
          <w:fldChar w:fldCharType="begin"/>
        </w:r>
        <w:r w:rsidR="00F221BE">
          <w:rPr>
            <w:noProof/>
            <w:webHidden/>
          </w:rPr>
          <w:instrText xml:space="preserve"> PAGEREF _Toc352058038 \h </w:instrText>
        </w:r>
        <w:r w:rsidR="00F221BE">
          <w:rPr>
            <w:noProof/>
            <w:webHidden/>
          </w:rPr>
        </w:r>
        <w:r w:rsidR="00F221BE">
          <w:rPr>
            <w:noProof/>
            <w:webHidden/>
          </w:rPr>
          <w:fldChar w:fldCharType="separate"/>
        </w:r>
        <w:r w:rsidR="00F221BE">
          <w:rPr>
            <w:noProof/>
            <w:webHidden/>
          </w:rPr>
          <w:t>18</w:t>
        </w:r>
        <w:r w:rsidR="00F221BE">
          <w:rPr>
            <w:noProof/>
            <w:webHidden/>
          </w:rPr>
          <w:fldChar w:fldCharType="end"/>
        </w:r>
      </w:hyperlink>
    </w:p>
    <w:p w14:paraId="102B711C"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39" w:history="1">
        <w:r w:rsidR="00F221BE" w:rsidRPr="00480F35">
          <w:rPr>
            <w:rStyle w:val="Hyperlink"/>
            <w:noProof/>
          </w:rPr>
          <w:t>8.8</w:t>
        </w:r>
        <w:r w:rsidR="00F221BE">
          <w:rPr>
            <w:rFonts w:ascii="Times New Roman" w:hAnsi="Times New Roman"/>
            <w:b w:val="0"/>
            <w:bCs w:val="0"/>
            <w:noProof/>
            <w:sz w:val="24"/>
            <w:szCs w:val="24"/>
            <w:lang w:bidi="ar-SA"/>
          </w:rPr>
          <w:tab/>
        </w:r>
        <w:r w:rsidR="00F221BE" w:rsidRPr="00480F35">
          <w:rPr>
            <w:rStyle w:val="Hyperlink"/>
            <w:noProof/>
          </w:rPr>
          <w:t>Fellows</w:t>
        </w:r>
        <w:r w:rsidR="00F221BE">
          <w:rPr>
            <w:noProof/>
            <w:webHidden/>
          </w:rPr>
          <w:tab/>
        </w:r>
        <w:r w:rsidR="00F221BE">
          <w:rPr>
            <w:noProof/>
            <w:webHidden/>
          </w:rPr>
          <w:fldChar w:fldCharType="begin"/>
        </w:r>
        <w:r w:rsidR="00F221BE">
          <w:rPr>
            <w:noProof/>
            <w:webHidden/>
          </w:rPr>
          <w:instrText xml:space="preserve"> PAGEREF _Toc352058039 \h </w:instrText>
        </w:r>
        <w:r w:rsidR="00F221BE">
          <w:rPr>
            <w:noProof/>
            <w:webHidden/>
          </w:rPr>
        </w:r>
        <w:r w:rsidR="00F221BE">
          <w:rPr>
            <w:noProof/>
            <w:webHidden/>
          </w:rPr>
          <w:fldChar w:fldCharType="separate"/>
        </w:r>
        <w:r w:rsidR="00F221BE">
          <w:rPr>
            <w:noProof/>
            <w:webHidden/>
          </w:rPr>
          <w:t>19</w:t>
        </w:r>
        <w:r w:rsidR="00F221BE">
          <w:rPr>
            <w:noProof/>
            <w:webHidden/>
          </w:rPr>
          <w:fldChar w:fldCharType="end"/>
        </w:r>
      </w:hyperlink>
    </w:p>
    <w:p w14:paraId="6D9EEB3A"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0" w:history="1">
        <w:r w:rsidR="00F221BE" w:rsidRPr="00480F35">
          <w:rPr>
            <w:rStyle w:val="Hyperlink"/>
            <w:noProof/>
          </w:rPr>
          <w:t>8.9</w:t>
        </w:r>
        <w:r w:rsidR="00F221BE">
          <w:rPr>
            <w:rFonts w:ascii="Times New Roman" w:hAnsi="Times New Roman"/>
            <w:b w:val="0"/>
            <w:bCs w:val="0"/>
            <w:noProof/>
            <w:sz w:val="24"/>
            <w:szCs w:val="24"/>
            <w:lang w:bidi="ar-SA"/>
          </w:rPr>
          <w:tab/>
        </w:r>
        <w:r w:rsidR="00F221BE" w:rsidRPr="00480F35">
          <w:rPr>
            <w:rStyle w:val="Hyperlink"/>
            <w:noProof/>
          </w:rPr>
          <w:t>Patrons</w:t>
        </w:r>
        <w:r w:rsidR="00F221BE">
          <w:rPr>
            <w:noProof/>
            <w:webHidden/>
          </w:rPr>
          <w:tab/>
        </w:r>
        <w:r w:rsidR="00F221BE">
          <w:rPr>
            <w:noProof/>
            <w:webHidden/>
          </w:rPr>
          <w:fldChar w:fldCharType="begin"/>
        </w:r>
        <w:r w:rsidR="00F221BE">
          <w:rPr>
            <w:noProof/>
            <w:webHidden/>
          </w:rPr>
          <w:instrText xml:space="preserve"> PAGEREF _Toc352058040 \h </w:instrText>
        </w:r>
        <w:r w:rsidR="00F221BE">
          <w:rPr>
            <w:noProof/>
            <w:webHidden/>
          </w:rPr>
        </w:r>
        <w:r w:rsidR="00F221BE">
          <w:rPr>
            <w:noProof/>
            <w:webHidden/>
          </w:rPr>
          <w:fldChar w:fldCharType="separate"/>
        </w:r>
        <w:r w:rsidR="00F221BE">
          <w:rPr>
            <w:noProof/>
            <w:webHidden/>
          </w:rPr>
          <w:t>19</w:t>
        </w:r>
        <w:r w:rsidR="00F221BE">
          <w:rPr>
            <w:noProof/>
            <w:webHidden/>
          </w:rPr>
          <w:fldChar w:fldCharType="end"/>
        </w:r>
      </w:hyperlink>
    </w:p>
    <w:p w14:paraId="04B308C9"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1" w:history="1">
        <w:r w:rsidR="00F221BE" w:rsidRPr="00480F35">
          <w:rPr>
            <w:rStyle w:val="Hyperlink"/>
            <w:noProof/>
          </w:rPr>
          <w:t>8.10</w:t>
        </w:r>
        <w:r w:rsidR="00F221BE">
          <w:rPr>
            <w:rFonts w:ascii="Times New Roman" w:hAnsi="Times New Roman"/>
            <w:b w:val="0"/>
            <w:bCs w:val="0"/>
            <w:noProof/>
            <w:sz w:val="24"/>
            <w:szCs w:val="24"/>
            <w:lang w:bidi="ar-SA"/>
          </w:rPr>
          <w:tab/>
        </w:r>
        <w:r w:rsidR="00F221BE" w:rsidRPr="00480F35">
          <w:rPr>
            <w:rStyle w:val="Hyperlink"/>
            <w:noProof/>
          </w:rPr>
          <w:t>Honorary Members</w:t>
        </w:r>
        <w:r w:rsidR="00F221BE">
          <w:rPr>
            <w:noProof/>
            <w:webHidden/>
          </w:rPr>
          <w:tab/>
        </w:r>
        <w:r w:rsidR="00F221BE">
          <w:rPr>
            <w:noProof/>
            <w:webHidden/>
          </w:rPr>
          <w:fldChar w:fldCharType="begin"/>
        </w:r>
        <w:r w:rsidR="00F221BE">
          <w:rPr>
            <w:noProof/>
            <w:webHidden/>
          </w:rPr>
          <w:instrText xml:space="preserve"> PAGEREF _Toc352058041 \h </w:instrText>
        </w:r>
        <w:r w:rsidR="00F221BE">
          <w:rPr>
            <w:noProof/>
            <w:webHidden/>
          </w:rPr>
        </w:r>
        <w:r w:rsidR="00F221BE">
          <w:rPr>
            <w:noProof/>
            <w:webHidden/>
          </w:rPr>
          <w:fldChar w:fldCharType="separate"/>
        </w:r>
        <w:r w:rsidR="00F221BE">
          <w:rPr>
            <w:noProof/>
            <w:webHidden/>
          </w:rPr>
          <w:t>19</w:t>
        </w:r>
        <w:r w:rsidR="00F221BE">
          <w:rPr>
            <w:noProof/>
            <w:webHidden/>
          </w:rPr>
          <w:fldChar w:fldCharType="end"/>
        </w:r>
      </w:hyperlink>
    </w:p>
    <w:p w14:paraId="6364AC1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2" w:history="1">
        <w:r w:rsidR="00F221BE" w:rsidRPr="00480F35">
          <w:rPr>
            <w:rStyle w:val="Hyperlink"/>
            <w:noProof/>
          </w:rPr>
          <w:t>8.11</w:t>
        </w:r>
        <w:r w:rsidR="00F221BE">
          <w:rPr>
            <w:rFonts w:ascii="Times New Roman" w:hAnsi="Times New Roman"/>
            <w:b w:val="0"/>
            <w:bCs w:val="0"/>
            <w:noProof/>
            <w:sz w:val="24"/>
            <w:szCs w:val="24"/>
            <w:lang w:bidi="ar-SA"/>
          </w:rPr>
          <w:tab/>
        </w:r>
        <w:r w:rsidR="00F221BE" w:rsidRPr="00480F35">
          <w:rPr>
            <w:rStyle w:val="Hyperlink"/>
            <w:noProof/>
          </w:rPr>
          <w:t>Out of Town Members</w:t>
        </w:r>
        <w:r w:rsidR="00F221BE">
          <w:rPr>
            <w:noProof/>
            <w:webHidden/>
          </w:rPr>
          <w:tab/>
        </w:r>
        <w:r w:rsidR="00F221BE">
          <w:rPr>
            <w:noProof/>
            <w:webHidden/>
          </w:rPr>
          <w:fldChar w:fldCharType="begin"/>
        </w:r>
        <w:r w:rsidR="00F221BE">
          <w:rPr>
            <w:noProof/>
            <w:webHidden/>
          </w:rPr>
          <w:instrText xml:space="preserve"> PAGEREF _Toc352058042 \h </w:instrText>
        </w:r>
        <w:r w:rsidR="00F221BE">
          <w:rPr>
            <w:noProof/>
            <w:webHidden/>
          </w:rPr>
        </w:r>
        <w:r w:rsidR="00F221BE">
          <w:rPr>
            <w:noProof/>
            <w:webHidden/>
          </w:rPr>
          <w:fldChar w:fldCharType="separate"/>
        </w:r>
        <w:r w:rsidR="00F221BE">
          <w:rPr>
            <w:noProof/>
            <w:webHidden/>
          </w:rPr>
          <w:t>19</w:t>
        </w:r>
        <w:r w:rsidR="00F221BE">
          <w:rPr>
            <w:noProof/>
            <w:webHidden/>
          </w:rPr>
          <w:fldChar w:fldCharType="end"/>
        </w:r>
      </w:hyperlink>
    </w:p>
    <w:p w14:paraId="282B84A4"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3" w:history="1">
        <w:r w:rsidR="00F221BE" w:rsidRPr="00480F35">
          <w:rPr>
            <w:rStyle w:val="Hyperlink"/>
            <w:noProof/>
          </w:rPr>
          <w:t>8.12</w:t>
        </w:r>
        <w:r w:rsidR="00F221BE">
          <w:rPr>
            <w:rFonts w:ascii="Times New Roman" w:hAnsi="Times New Roman"/>
            <w:b w:val="0"/>
            <w:bCs w:val="0"/>
            <w:noProof/>
            <w:sz w:val="24"/>
            <w:szCs w:val="24"/>
            <w:lang w:bidi="ar-SA"/>
          </w:rPr>
          <w:tab/>
        </w:r>
        <w:r w:rsidR="00F221BE" w:rsidRPr="00480F35">
          <w:rPr>
            <w:rStyle w:val="Hyperlink"/>
            <w:noProof/>
          </w:rPr>
          <w:t>Retired Members</w:t>
        </w:r>
        <w:r w:rsidR="00F221BE">
          <w:rPr>
            <w:noProof/>
            <w:webHidden/>
          </w:rPr>
          <w:tab/>
        </w:r>
        <w:r w:rsidR="00F221BE">
          <w:rPr>
            <w:noProof/>
            <w:webHidden/>
          </w:rPr>
          <w:fldChar w:fldCharType="begin"/>
        </w:r>
        <w:r w:rsidR="00F221BE">
          <w:rPr>
            <w:noProof/>
            <w:webHidden/>
          </w:rPr>
          <w:instrText xml:space="preserve"> PAGEREF _Toc352058043 \h </w:instrText>
        </w:r>
        <w:r w:rsidR="00F221BE">
          <w:rPr>
            <w:noProof/>
            <w:webHidden/>
          </w:rPr>
        </w:r>
        <w:r w:rsidR="00F221BE">
          <w:rPr>
            <w:noProof/>
            <w:webHidden/>
          </w:rPr>
          <w:fldChar w:fldCharType="separate"/>
        </w:r>
        <w:r w:rsidR="00F221BE">
          <w:rPr>
            <w:noProof/>
            <w:webHidden/>
          </w:rPr>
          <w:t>20</w:t>
        </w:r>
        <w:r w:rsidR="00F221BE">
          <w:rPr>
            <w:noProof/>
            <w:webHidden/>
          </w:rPr>
          <w:fldChar w:fldCharType="end"/>
        </w:r>
      </w:hyperlink>
    </w:p>
    <w:p w14:paraId="288C5295"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4" w:history="1">
        <w:r w:rsidR="00F221BE" w:rsidRPr="00480F35">
          <w:rPr>
            <w:rStyle w:val="Hyperlink"/>
            <w:noProof/>
          </w:rPr>
          <w:t>8.13</w:t>
        </w:r>
        <w:r w:rsidR="00F221BE">
          <w:rPr>
            <w:rFonts w:ascii="Times New Roman" w:hAnsi="Times New Roman"/>
            <w:b w:val="0"/>
            <w:bCs w:val="0"/>
            <w:noProof/>
            <w:sz w:val="24"/>
            <w:szCs w:val="24"/>
            <w:lang w:bidi="ar-SA"/>
          </w:rPr>
          <w:tab/>
        </w:r>
        <w:r w:rsidR="00F221BE" w:rsidRPr="00480F35">
          <w:rPr>
            <w:rStyle w:val="Hyperlink"/>
            <w:noProof/>
          </w:rPr>
          <w:t>Application for Membership or Upgrading</w:t>
        </w:r>
        <w:r w:rsidR="00F221BE">
          <w:rPr>
            <w:noProof/>
            <w:webHidden/>
          </w:rPr>
          <w:tab/>
        </w:r>
        <w:r w:rsidR="00F221BE">
          <w:rPr>
            <w:noProof/>
            <w:webHidden/>
          </w:rPr>
          <w:fldChar w:fldCharType="begin"/>
        </w:r>
        <w:r w:rsidR="00F221BE">
          <w:rPr>
            <w:noProof/>
            <w:webHidden/>
          </w:rPr>
          <w:instrText xml:space="preserve"> PAGEREF _Toc352058044 \h </w:instrText>
        </w:r>
        <w:r w:rsidR="00F221BE">
          <w:rPr>
            <w:noProof/>
            <w:webHidden/>
          </w:rPr>
        </w:r>
        <w:r w:rsidR="00F221BE">
          <w:rPr>
            <w:noProof/>
            <w:webHidden/>
          </w:rPr>
          <w:fldChar w:fldCharType="separate"/>
        </w:r>
        <w:r w:rsidR="00F221BE">
          <w:rPr>
            <w:noProof/>
            <w:webHidden/>
          </w:rPr>
          <w:t>20</w:t>
        </w:r>
        <w:r w:rsidR="00F221BE">
          <w:rPr>
            <w:noProof/>
            <w:webHidden/>
          </w:rPr>
          <w:fldChar w:fldCharType="end"/>
        </w:r>
      </w:hyperlink>
    </w:p>
    <w:p w14:paraId="2A48F127"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5" w:history="1">
        <w:r w:rsidR="00F221BE" w:rsidRPr="00480F35">
          <w:rPr>
            <w:rStyle w:val="Hyperlink"/>
            <w:noProof/>
          </w:rPr>
          <w:t>8.14</w:t>
        </w:r>
        <w:r w:rsidR="00F221BE">
          <w:rPr>
            <w:rFonts w:ascii="Times New Roman" w:hAnsi="Times New Roman"/>
            <w:b w:val="0"/>
            <w:bCs w:val="0"/>
            <w:noProof/>
            <w:sz w:val="24"/>
            <w:szCs w:val="24"/>
            <w:lang w:bidi="ar-SA"/>
          </w:rPr>
          <w:tab/>
        </w:r>
        <w:r w:rsidR="00F221BE" w:rsidRPr="00480F35">
          <w:rPr>
            <w:rStyle w:val="Hyperlink"/>
            <w:noProof/>
          </w:rPr>
          <w:t>Membership - general</w:t>
        </w:r>
        <w:r w:rsidR="00F221BE">
          <w:rPr>
            <w:noProof/>
            <w:webHidden/>
          </w:rPr>
          <w:tab/>
        </w:r>
        <w:r w:rsidR="00F221BE">
          <w:rPr>
            <w:noProof/>
            <w:webHidden/>
          </w:rPr>
          <w:fldChar w:fldCharType="begin"/>
        </w:r>
        <w:r w:rsidR="00F221BE">
          <w:rPr>
            <w:noProof/>
            <w:webHidden/>
          </w:rPr>
          <w:instrText xml:space="preserve"> PAGEREF _Toc352058045 \h </w:instrText>
        </w:r>
        <w:r w:rsidR="00F221BE">
          <w:rPr>
            <w:noProof/>
            <w:webHidden/>
          </w:rPr>
        </w:r>
        <w:r w:rsidR="00F221BE">
          <w:rPr>
            <w:noProof/>
            <w:webHidden/>
          </w:rPr>
          <w:fldChar w:fldCharType="separate"/>
        </w:r>
        <w:r w:rsidR="00F221BE">
          <w:rPr>
            <w:noProof/>
            <w:webHidden/>
          </w:rPr>
          <w:t>20</w:t>
        </w:r>
        <w:r w:rsidR="00F221BE">
          <w:rPr>
            <w:noProof/>
            <w:webHidden/>
          </w:rPr>
          <w:fldChar w:fldCharType="end"/>
        </w:r>
      </w:hyperlink>
    </w:p>
    <w:p w14:paraId="4B582289" w14:textId="77777777" w:rsidR="00F221BE" w:rsidRDefault="006B6FCA">
      <w:pPr>
        <w:pStyle w:val="TOC1"/>
        <w:tabs>
          <w:tab w:val="left" w:pos="480"/>
          <w:tab w:val="right" w:leader="underscore" w:pos="8303"/>
        </w:tabs>
        <w:rPr>
          <w:rFonts w:ascii="Times New Roman" w:hAnsi="Times New Roman"/>
          <w:b w:val="0"/>
          <w:bCs w:val="0"/>
          <w:i w:val="0"/>
          <w:iCs w:val="0"/>
          <w:noProof/>
          <w:lang w:bidi="ar-SA"/>
        </w:rPr>
      </w:pPr>
      <w:hyperlink w:anchor="_Toc352058046" w:history="1">
        <w:r w:rsidR="00F221BE" w:rsidRPr="00480F35">
          <w:rPr>
            <w:rStyle w:val="Hyperlink"/>
            <w:noProof/>
          </w:rPr>
          <w:t>9</w:t>
        </w:r>
        <w:r w:rsidR="00F221BE">
          <w:rPr>
            <w:rFonts w:ascii="Times New Roman" w:hAnsi="Times New Roman"/>
            <w:b w:val="0"/>
            <w:bCs w:val="0"/>
            <w:i w:val="0"/>
            <w:iCs w:val="0"/>
            <w:noProof/>
            <w:lang w:bidi="ar-SA"/>
          </w:rPr>
          <w:tab/>
        </w:r>
        <w:r w:rsidR="00F221BE" w:rsidRPr="00480F35">
          <w:rPr>
            <w:rStyle w:val="Hyperlink"/>
            <w:noProof/>
          </w:rPr>
          <w:t>MEETINGS AND COMMITTEES</w:t>
        </w:r>
        <w:r w:rsidR="00F221BE">
          <w:rPr>
            <w:noProof/>
            <w:webHidden/>
          </w:rPr>
          <w:tab/>
        </w:r>
        <w:r w:rsidR="00F221BE">
          <w:rPr>
            <w:noProof/>
            <w:webHidden/>
          </w:rPr>
          <w:fldChar w:fldCharType="begin"/>
        </w:r>
        <w:r w:rsidR="00F221BE">
          <w:rPr>
            <w:noProof/>
            <w:webHidden/>
          </w:rPr>
          <w:instrText xml:space="preserve"> PAGEREF _Toc352058046 \h </w:instrText>
        </w:r>
        <w:r w:rsidR="00F221BE">
          <w:rPr>
            <w:noProof/>
            <w:webHidden/>
          </w:rPr>
        </w:r>
        <w:r w:rsidR="00F221BE">
          <w:rPr>
            <w:noProof/>
            <w:webHidden/>
          </w:rPr>
          <w:fldChar w:fldCharType="separate"/>
        </w:r>
        <w:r w:rsidR="00F221BE">
          <w:rPr>
            <w:noProof/>
            <w:webHidden/>
          </w:rPr>
          <w:t>22</w:t>
        </w:r>
        <w:r w:rsidR="00F221BE">
          <w:rPr>
            <w:noProof/>
            <w:webHidden/>
          </w:rPr>
          <w:fldChar w:fldCharType="end"/>
        </w:r>
      </w:hyperlink>
    </w:p>
    <w:p w14:paraId="0F31B28C"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7" w:history="1">
        <w:r w:rsidR="00F221BE" w:rsidRPr="00480F35">
          <w:rPr>
            <w:rStyle w:val="Hyperlink"/>
            <w:noProof/>
          </w:rPr>
          <w:t>9.1</w:t>
        </w:r>
        <w:r w:rsidR="00F221BE">
          <w:rPr>
            <w:rFonts w:ascii="Times New Roman" w:hAnsi="Times New Roman"/>
            <w:b w:val="0"/>
            <w:bCs w:val="0"/>
            <w:noProof/>
            <w:sz w:val="24"/>
            <w:szCs w:val="24"/>
            <w:lang w:bidi="ar-SA"/>
          </w:rPr>
          <w:tab/>
        </w:r>
        <w:r w:rsidR="00F221BE" w:rsidRPr="00480F35">
          <w:rPr>
            <w:rStyle w:val="Hyperlink"/>
            <w:noProof/>
          </w:rPr>
          <w:t>General Meetings of the SAIMC</w:t>
        </w:r>
        <w:r w:rsidR="00F221BE">
          <w:rPr>
            <w:noProof/>
            <w:webHidden/>
          </w:rPr>
          <w:tab/>
        </w:r>
        <w:r w:rsidR="00F221BE">
          <w:rPr>
            <w:noProof/>
            <w:webHidden/>
          </w:rPr>
          <w:fldChar w:fldCharType="begin"/>
        </w:r>
        <w:r w:rsidR="00F221BE">
          <w:rPr>
            <w:noProof/>
            <w:webHidden/>
          </w:rPr>
          <w:instrText xml:space="preserve"> PAGEREF _Toc352058047 \h </w:instrText>
        </w:r>
        <w:r w:rsidR="00F221BE">
          <w:rPr>
            <w:noProof/>
            <w:webHidden/>
          </w:rPr>
        </w:r>
        <w:r w:rsidR="00F221BE">
          <w:rPr>
            <w:noProof/>
            <w:webHidden/>
          </w:rPr>
          <w:fldChar w:fldCharType="separate"/>
        </w:r>
        <w:r w:rsidR="00F221BE">
          <w:rPr>
            <w:noProof/>
            <w:webHidden/>
          </w:rPr>
          <w:t>22</w:t>
        </w:r>
        <w:r w:rsidR="00F221BE">
          <w:rPr>
            <w:noProof/>
            <w:webHidden/>
          </w:rPr>
          <w:fldChar w:fldCharType="end"/>
        </w:r>
      </w:hyperlink>
    </w:p>
    <w:p w14:paraId="009B50FF" w14:textId="64102EFD" w:rsidR="00F221BE" w:rsidRDefault="006B6FCA">
      <w:pPr>
        <w:pStyle w:val="TOC2"/>
        <w:tabs>
          <w:tab w:val="left" w:pos="960"/>
          <w:tab w:val="right" w:leader="underscore" w:pos="8303"/>
        </w:tabs>
        <w:rPr>
          <w:rFonts w:ascii="Times New Roman" w:hAnsi="Times New Roman"/>
          <w:b w:val="0"/>
          <w:bCs w:val="0"/>
          <w:noProof/>
          <w:sz w:val="24"/>
          <w:szCs w:val="24"/>
          <w:lang w:bidi="ar-SA"/>
        </w:rPr>
      </w:pPr>
      <w:r>
        <w:fldChar w:fldCharType="begin"/>
      </w:r>
      <w:r>
        <w:instrText xml:space="preserve"> HYPERLINK \l "_Toc352058048" </w:instrText>
      </w:r>
      <w:r>
        <w:fldChar w:fldCharType="separate"/>
      </w:r>
      <w:r w:rsidR="00F221BE" w:rsidRPr="00480F35">
        <w:rPr>
          <w:rStyle w:val="Hyperlink"/>
          <w:noProof/>
        </w:rPr>
        <w:t>9.2</w:t>
      </w:r>
      <w:r w:rsidR="00F221BE">
        <w:rPr>
          <w:rFonts w:ascii="Times New Roman" w:hAnsi="Times New Roman"/>
          <w:b w:val="0"/>
          <w:bCs w:val="0"/>
          <w:noProof/>
          <w:sz w:val="24"/>
          <w:szCs w:val="24"/>
          <w:lang w:bidi="ar-SA"/>
        </w:rPr>
        <w:tab/>
      </w:r>
      <w:del w:id="2" w:author="Johan Maartens" w:date="2019-05-09T14:05:00Z">
        <w:r w:rsidR="00F221BE" w:rsidRPr="00480F35" w:rsidDel="00F715C5">
          <w:rPr>
            <w:rStyle w:val="Hyperlink"/>
            <w:noProof/>
          </w:rPr>
          <w:delText>Council</w:delText>
        </w:r>
      </w:del>
      <w:ins w:id="3" w:author="Johan Maartens" w:date="2019-05-09T14:05:00Z">
        <w:r w:rsidR="00F715C5">
          <w:rPr>
            <w:rStyle w:val="Hyperlink"/>
            <w:noProof/>
          </w:rPr>
          <w:t>EXCO</w:t>
        </w:r>
      </w:ins>
      <w:r w:rsidR="00F221BE" w:rsidRPr="00480F35">
        <w:rPr>
          <w:rStyle w:val="Hyperlink"/>
          <w:noProof/>
        </w:rPr>
        <w:t xml:space="preserve"> Meetings</w:t>
      </w:r>
      <w:r w:rsidR="00F221BE">
        <w:rPr>
          <w:noProof/>
          <w:webHidden/>
        </w:rPr>
        <w:tab/>
      </w:r>
      <w:r w:rsidR="00F221BE">
        <w:rPr>
          <w:noProof/>
          <w:webHidden/>
        </w:rPr>
        <w:fldChar w:fldCharType="begin"/>
      </w:r>
      <w:r w:rsidR="00F221BE">
        <w:rPr>
          <w:noProof/>
          <w:webHidden/>
        </w:rPr>
        <w:instrText xml:space="preserve"> PAGEREF _Toc352058048 \h </w:instrText>
      </w:r>
      <w:r w:rsidR="00F221BE">
        <w:rPr>
          <w:noProof/>
          <w:webHidden/>
        </w:rPr>
      </w:r>
      <w:r w:rsidR="00F221BE">
        <w:rPr>
          <w:noProof/>
          <w:webHidden/>
        </w:rPr>
        <w:fldChar w:fldCharType="separate"/>
      </w:r>
      <w:r w:rsidR="00F221BE">
        <w:rPr>
          <w:noProof/>
          <w:webHidden/>
        </w:rPr>
        <w:t>22</w:t>
      </w:r>
      <w:r w:rsidR="00F221BE">
        <w:rPr>
          <w:noProof/>
          <w:webHidden/>
        </w:rPr>
        <w:fldChar w:fldCharType="end"/>
      </w:r>
      <w:r>
        <w:rPr>
          <w:noProof/>
        </w:rPr>
        <w:fldChar w:fldCharType="end"/>
      </w:r>
    </w:p>
    <w:p w14:paraId="617EF996"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49" w:history="1">
        <w:r w:rsidR="00F221BE" w:rsidRPr="00480F35">
          <w:rPr>
            <w:rStyle w:val="Hyperlink"/>
            <w:noProof/>
          </w:rPr>
          <w:t>9.3</w:t>
        </w:r>
        <w:r w:rsidR="00F221BE">
          <w:rPr>
            <w:rFonts w:ascii="Times New Roman" w:hAnsi="Times New Roman"/>
            <w:b w:val="0"/>
            <w:bCs w:val="0"/>
            <w:noProof/>
            <w:sz w:val="24"/>
            <w:szCs w:val="24"/>
            <w:lang w:bidi="ar-SA"/>
          </w:rPr>
          <w:tab/>
        </w:r>
        <w:r w:rsidR="00F221BE" w:rsidRPr="00480F35">
          <w:rPr>
            <w:rStyle w:val="Hyperlink"/>
            <w:noProof/>
          </w:rPr>
          <w:t>Branch Meetings</w:t>
        </w:r>
        <w:r w:rsidR="00F221BE">
          <w:rPr>
            <w:noProof/>
            <w:webHidden/>
          </w:rPr>
          <w:tab/>
        </w:r>
        <w:r w:rsidR="00F221BE">
          <w:rPr>
            <w:noProof/>
            <w:webHidden/>
          </w:rPr>
          <w:fldChar w:fldCharType="begin"/>
        </w:r>
        <w:r w:rsidR="00F221BE">
          <w:rPr>
            <w:noProof/>
            <w:webHidden/>
          </w:rPr>
          <w:instrText xml:space="preserve"> PAGEREF _Toc352058049 \h </w:instrText>
        </w:r>
        <w:r w:rsidR="00F221BE">
          <w:rPr>
            <w:noProof/>
            <w:webHidden/>
          </w:rPr>
        </w:r>
        <w:r w:rsidR="00F221BE">
          <w:rPr>
            <w:noProof/>
            <w:webHidden/>
          </w:rPr>
          <w:fldChar w:fldCharType="separate"/>
        </w:r>
        <w:r w:rsidR="00F221BE">
          <w:rPr>
            <w:noProof/>
            <w:webHidden/>
          </w:rPr>
          <w:t>22</w:t>
        </w:r>
        <w:r w:rsidR="00F221BE">
          <w:rPr>
            <w:noProof/>
            <w:webHidden/>
          </w:rPr>
          <w:fldChar w:fldCharType="end"/>
        </w:r>
      </w:hyperlink>
    </w:p>
    <w:p w14:paraId="5F39DD1D"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0" w:history="1">
        <w:r w:rsidR="00F221BE" w:rsidRPr="00480F35">
          <w:rPr>
            <w:rStyle w:val="Hyperlink"/>
            <w:noProof/>
          </w:rPr>
          <w:t>9.4</w:t>
        </w:r>
        <w:r w:rsidR="00F221BE">
          <w:rPr>
            <w:rFonts w:ascii="Times New Roman" w:hAnsi="Times New Roman"/>
            <w:b w:val="0"/>
            <w:bCs w:val="0"/>
            <w:noProof/>
            <w:sz w:val="24"/>
            <w:szCs w:val="24"/>
            <w:lang w:bidi="ar-SA"/>
          </w:rPr>
          <w:tab/>
        </w:r>
        <w:r w:rsidR="00F221BE" w:rsidRPr="00480F35">
          <w:rPr>
            <w:rStyle w:val="Hyperlink"/>
            <w:noProof/>
          </w:rPr>
          <w:t>How and When Meetings May be Called</w:t>
        </w:r>
        <w:r w:rsidR="00F221BE">
          <w:rPr>
            <w:noProof/>
            <w:webHidden/>
          </w:rPr>
          <w:tab/>
        </w:r>
        <w:r w:rsidR="00F221BE">
          <w:rPr>
            <w:noProof/>
            <w:webHidden/>
          </w:rPr>
          <w:fldChar w:fldCharType="begin"/>
        </w:r>
        <w:r w:rsidR="00F221BE">
          <w:rPr>
            <w:noProof/>
            <w:webHidden/>
          </w:rPr>
          <w:instrText xml:space="preserve"> PAGEREF _Toc352058050 \h </w:instrText>
        </w:r>
        <w:r w:rsidR="00F221BE">
          <w:rPr>
            <w:noProof/>
            <w:webHidden/>
          </w:rPr>
        </w:r>
        <w:r w:rsidR="00F221BE">
          <w:rPr>
            <w:noProof/>
            <w:webHidden/>
          </w:rPr>
          <w:fldChar w:fldCharType="separate"/>
        </w:r>
        <w:r w:rsidR="00F221BE">
          <w:rPr>
            <w:noProof/>
            <w:webHidden/>
          </w:rPr>
          <w:t>23</w:t>
        </w:r>
        <w:r w:rsidR="00F221BE">
          <w:rPr>
            <w:noProof/>
            <w:webHidden/>
          </w:rPr>
          <w:fldChar w:fldCharType="end"/>
        </w:r>
      </w:hyperlink>
    </w:p>
    <w:p w14:paraId="49E47CDF" w14:textId="5BE79D57" w:rsidR="00F221BE" w:rsidRDefault="006B6FCA">
      <w:pPr>
        <w:pStyle w:val="TOC2"/>
        <w:tabs>
          <w:tab w:val="left" w:pos="960"/>
          <w:tab w:val="right" w:leader="underscore" w:pos="8303"/>
        </w:tabs>
        <w:rPr>
          <w:rFonts w:ascii="Times New Roman" w:hAnsi="Times New Roman"/>
          <w:b w:val="0"/>
          <w:bCs w:val="0"/>
          <w:noProof/>
          <w:sz w:val="24"/>
          <w:szCs w:val="24"/>
          <w:lang w:bidi="ar-SA"/>
        </w:rPr>
      </w:pPr>
      <w:r>
        <w:fldChar w:fldCharType="begin"/>
      </w:r>
      <w:r>
        <w:instrText xml:space="preserve"> HYPERLINK \l "_Toc352058051" </w:instrText>
      </w:r>
      <w:r>
        <w:fldChar w:fldCharType="separate"/>
      </w:r>
      <w:r w:rsidR="00F221BE" w:rsidRPr="00480F35">
        <w:rPr>
          <w:rStyle w:val="Hyperlink"/>
          <w:noProof/>
        </w:rPr>
        <w:t>9.5</w:t>
      </w:r>
      <w:r w:rsidR="00F221BE">
        <w:rPr>
          <w:rFonts w:ascii="Times New Roman" w:hAnsi="Times New Roman"/>
          <w:b w:val="0"/>
          <w:bCs w:val="0"/>
          <w:noProof/>
          <w:sz w:val="24"/>
          <w:szCs w:val="24"/>
          <w:lang w:bidi="ar-SA"/>
        </w:rPr>
        <w:tab/>
      </w:r>
      <w:del w:id="4" w:author="Johan Maartens" w:date="2019-05-09T14:05:00Z">
        <w:r w:rsidR="00F221BE" w:rsidRPr="00480F35" w:rsidDel="00F715C5">
          <w:rPr>
            <w:rStyle w:val="Hyperlink"/>
            <w:noProof/>
          </w:rPr>
          <w:delText>Council</w:delText>
        </w:r>
      </w:del>
      <w:ins w:id="5" w:author="Johan Maartens" w:date="2019-05-09T14:05:00Z">
        <w:r w:rsidR="00F715C5">
          <w:rPr>
            <w:rStyle w:val="Hyperlink"/>
            <w:noProof/>
          </w:rPr>
          <w:t>EXCO</w:t>
        </w:r>
      </w:ins>
      <w:r w:rsidR="00F221BE" w:rsidRPr="00480F35">
        <w:rPr>
          <w:rStyle w:val="Hyperlink"/>
          <w:noProof/>
        </w:rPr>
        <w:t xml:space="preserve"> Committees</w:t>
      </w:r>
      <w:r w:rsidR="00F221BE">
        <w:rPr>
          <w:noProof/>
          <w:webHidden/>
        </w:rPr>
        <w:tab/>
      </w:r>
      <w:r w:rsidR="00F221BE">
        <w:rPr>
          <w:noProof/>
          <w:webHidden/>
        </w:rPr>
        <w:fldChar w:fldCharType="begin"/>
      </w:r>
      <w:r w:rsidR="00F221BE">
        <w:rPr>
          <w:noProof/>
          <w:webHidden/>
        </w:rPr>
        <w:instrText xml:space="preserve"> PAGEREF _Toc352058051 \h </w:instrText>
      </w:r>
      <w:r w:rsidR="00F221BE">
        <w:rPr>
          <w:noProof/>
          <w:webHidden/>
        </w:rPr>
      </w:r>
      <w:r w:rsidR="00F221BE">
        <w:rPr>
          <w:noProof/>
          <w:webHidden/>
        </w:rPr>
        <w:fldChar w:fldCharType="separate"/>
      </w:r>
      <w:r w:rsidR="00F221BE">
        <w:rPr>
          <w:noProof/>
          <w:webHidden/>
        </w:rPr>
        <w:t>24</w:t>
      </w:r>
      <w:r w:rsidR="00F221BE">
        <w:rPr>
          <w:noProof/>
          <w:webHidden/>
        </w:rPr>
        <w:fldChar w:fldCharType="end"/>
      </w:r>
      <w:r>
        <w:rPr>
          <w:noProof/>
        </w:rPr>
        <w:fldChar w:fldCharType="end"/>
      </w:r>
    </w:p>
    <w:p w14:paraId="5D9760F5"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2" w:history="1">
        <w:r w:rsidR="00F221BE" w:rsidRPr="00480F35">
          <w:rPr>
            <w:rStyle w:val="Hyperlink"/>
            <w:noProof/>
          </w:rPr>
          <w:t>9.6</w:t>
        </w:r>
        <w:r w:rsidR="00F221BE">
          <w:rPr>
            <w:rFonts w:ascii="Times New Roman" w:hAnsi="Times New Roman"/>
            <w:b w:val="0"/>
            <w:bCs w:val="0"/>
            <w:noProof/>
            <w:sz w:val="24"/>
            <w:szCs w:val="24"/>
            <w:lang w:bidi="ar-SA"/>
          </w:rPr>
          <w:tab/>
        </w:r>
        <w:r w:rsidR="00F221BE" w:rsidRPr="00480F35">
          <w:rPr>
            <w:rStyle w:val="Hyperlink"/>
            <w:noProof/>
          </w:rPr>
          <w:t>QUORUM, VOTES AND PROCEEDINGS</w:t>
        </w:r>
        <w:r w:rsidR="00F221BE">
          <w:rPr>
            <w:noProof/>
            <w:webHidden/>
          </w:rPr>
          <w:tab/>
        </w:r>
        <w:r w:rsidR="00F221BE">
          <w:rPr>
            <w:noProof/>
            <w:webHidden/>
          </w:rPr>
          <w:fldChar w:fldCharType="begin"/>
        </w:r>
        <w:r w:rsidR="00F221BE">
          <w:rPr>
            <w:noProof/>
            <w:webHidden/>
          </w:rPr>
          <w:instrText xml:space="preserve"> PAGEREF _Toc352058052 \h </w:instrText>
        </w:r>
        <w:r w:rsidR="00F221BE">
          <w:rPr>
            <w:noProof/>
            <w:webHidden/>
          </w:rPr>
        </w:r>
        <w:r w:rsidR="00F221BE">
          <w:rPr>
            <w:noProof/>
            <w:webHidden/>
          </w:rPr>
          <w:fldChar w:fldCharType="separate"/>
        </w:r>
        <w:r w:rsidR="00F221BE">
          <w:rPr>
            <w:noProof/>
            <w:webHidden/>
          </w:rPr>
          <w:t>25</w:t>
        </w:r>
        <w:r w:rsidR="00F221BE">
          <w:rPr>
            <w:noProof/>
            <w:webHidden/>
          </w:rPr>
          <w:fldChar w:fldCharType="end"/>
        </w:r>
      </w:hyperlink>
    </w:p>
    <w:p w14:paraId="136F9111"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53" w:history="1">
        <w:r w:rsidR="00F221BE" w:rsidRPr="00480F35">
          <w:rPr>
            <w:rStyle w:val="Hyperlink"/>
            <w:noProof/>
          </w:rPr>
          <w:t>10</w:t>
        </w:r>
        <w:r w:rsidR="00F221BE">
          <w:rPr>
            <w:rFonts w:ascii="Times New Roman" w:hAnsi="Times New Roman"/>
            <w:b w:val="0"/>
            <w:bCs w:val="0"/>
            <w:i w:val="0"/>
            <w:iCs w:val="0"/>
            <w:noProof/>
            <w:lang w:bidi="ar-SA"/>
          </w:rPr>
          <w:tab/>
        </w:r>
        <w:r w:rsidR="00F221BE" w:rsidRPr="00480F35">
          <w:rPr>
            <w:rStyle w:val="Hyperlink"/>
            <w:noProof/>
          </w:rPr>
          <w:t>ORGANISATION</w:t>
        </w:r>
        <w:r w:rsidR="00F221BE">
          <w:rPr>
            <w:noProof/>
            <w:webHidden/>
          </w:rPr>
          <w:tab/>
        </w:r>
        <w:r w:rsidR="00F221BE">
          <w:rPr>
            <w:noProof/>
            <w:webHidden/>
          </w:rPr>
          <w:fldChar w:fldCharType="begin"/>
        </w:r>
        <w:r w:rsidR="00F221BE">
          <w:rPr>
            <w:noProof/>
            <w:webHidden/>
          </w:rPr>
          <w:instrText xml:space="preserve"> PAGEREF _Toc352058053 \h </w:instrText>
        </w:r>
        <w:r w:rsidR="00F221BE">
          <w:rPr>
            <w:noProof/>
            <w:webHidden/>
          </w:rPr>
        </w:r>
        <w:r w:rsidR="00F221BE">
          <w:rPr>
            <w:noProof/>
            <w:webHidden/>
          </w:rPr>
          <w:fldChar w:fldCharType="separate"/>
        </w:r>
        <w:r w:rsidR="00F221BE">
          <w:rPr>
            <w:noProof/>
            <w:webHidden/>
          </w:rPr>
          <w:t>26</w:t>
        </w:r>
        <w:r w:rsidR="00F221BE">
          <w:rPr>
            <w:noProof/>
            <w:webHidden/>
          </w:rPr>
          <w:fldChar w:fldCharType="end"/>
        </w:r>
      </w:hyperlink>
    </w:p>
    <w:p w14:paraId="3A1CE888"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4" w:history="1">
        <w:r w:rsidR="00F221BE" w:rsidRPr="00480F35">
          <w:rPr>
            <w:rStyle w:val="Hyperlink"/>
            <w:noProof/>
          </w:rPr>
          <w:t>10.1</w:t>
        </w:r>
        <w:r w:rsidR="00F221BE">
          <w:rPr>
            <w:rFonts w:ascii="Times New Roman" w:hAnsi="Times New Roman"/>
            <w:b w:val="0"/>
            <w:bCs w:val="0"/>
            <w:noProof/>
            <w:sz w:val="24"/>
            <w:szCs w:val="24"/>
            <w:lang w:bidi="ar-SA"/>
          </w:rPr>
          <w:tab/>
        </w:r>
        <w:r w:rsidR="00F221BE" w:rsidRPr="00480F35">
          <w:rPr>
            <w:rStyle w:val="Hyperlink"/>
            <w:noProof/>
          </w:rPr>
          <w:t>Management of the Organization</w:t>
        </w:r>
        <w:r w:rsidR="00F221BE">
          <w:rPr>
            <w:noProof/>
            <w:webHidden/>
          </w:rPr>
          <w:tab/>
        </w:r>
        <w:r w:rsidR="00F221BE">
          <w:rPr>
            <w:noProof/>
            <w:webHidden/>
          </w:rPr>
          <w:fldChar w:fldCharType="begin"/>
        </w:r>
        <w:r w:rsidR="00F221BE">
          <w:rPr>
            <w:noProof/>
            <w:webHidden/>
          </w:rPr>
          <w:instrText xml:space="preserve"> PAGEREF _Toc352058054 \h </w:instrText>
        </w:r>
        <w:r w:rsidR="00F221BE">
          <w:rPr>
            <w:noProof/>
            <w:webHidden/>
          </w:rPr>
        </w:r>
        <w:r w:rsidR="00F221BE">
          <w:rPr>
            <w:noProof/>
            <w:webHidden/>
          </w:rPr>
          <w:fldChar w:fldCharType="separate"/>
        </w:r>
        <w:r w:rsidR="00F221BE">
          <w:rPr>
            <w:noProof/>
            <w:webHidden/>
          </w:rPr>
          <w:t>2</w:t>
        </w:r>
        <w:r w:rsidR="00F221BE">
          <w:rPr>
            <w:noProof/>
            <w:webHidden/>
          </w:rPr>
          <w:t>6</w:t>
        </w:r>
        <w:r w:rsidR="00F221BE">
          <w:rPr>
            <w:noProof/>
            <w:webHidden/>
          </w:rPr>
          <w:fldChar w:fldCharType="end"/>
        </w:r>
      </w:hyperlink>
    </w:p>
    <w:p w14:paraId="02117B75"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5" w:history="1">
        <w:r w:rsidR="00F221BE" w:rsidRPr="00480F35">
          <w:rPr>
            <w:rStyle w:val="Hyperlink"/>
            <w:noProof/>
          </w:rPr>
          <w:t>10.2</w:t>
        </w:r>
        <w:r w:rsidR="00F221BE">
          <w:rPr>
            <w:rFonts w:ascii="Times New Roman" w:hAnsi="Times New Roman"/>
            <w:b w:val="0"/>
            <w:bCs w:val="0"/>
            <w:noProof/>
            <w:sz w:val="24"/>
            <w:szCs w:val="24"/>
            <w:lang w:bidi="ar-SA"/>
          </w:rPr>
          <w:tab/>
        </w:r>
        <w:r w:rsidR="00F221BE" w:rsidRPr="00480F35">
          <w:rPr>
            <w:rStyle w:val="Hyperlink"/>
            <w:noProof/>
          </w:rPr>
          <w:t>Recognition by ECSA</w:t>
        </w:r>
        <w:r w:rsidR="00F221BE">
          <w:rPr>
            <w:noProof/>
            <w:webHidden/>
          </w:rPr>
          <w:tab/>
        </w:r>
        <w:r w:rsidR="00F221BE">
          <w:rPr>
            <w:noProof/>
            <w:webHidden/>
          </w:rPr>
          <w:fldChar w:fldCharType="begin"/>
        </w:r>
        <w:r w:rsidR="00F221BE">
          <w:rPr>
            <w:noProof/>
            <w:webHidden/>
          </w:rPr>
          <w:instrText xml:space="preserve"> PAGEREF _Toc352058055 \h </w:instrText>
        </w:r>
        <w:r w:rsidR="00F221BE">
          <w:rPr>
            <w:noProof/>
            <w:webHidden/>
          </w:rPr>
        </w:r>
        <w:r w:rsidR="00F221BE">
          <w:rPr>
            <w:noProof/>
            <w:webHidden/>
          </w:rPr>
          <w:fldChar w:fldCharType="separate"/>
        </w:r>
        <w:r w:rsidR="00F221BE">
          <w:rPr>
            <w:noProof/>
            <w:webHidden/>
          </w:rPr>
          <w:t>26</w:t>
        </w:r>
        <w:r w:rsidR="00F221BE">
          <w:rPr>
            <w:noProof/>
            <w:webHidden/>
          </w:rPr>
          <w:fldChar w:fldCharType="end"/>
        </w:r>
      </w:hyperlink>
    </w:p>
    <w:p w14:paraId="73B9E701" w14:textId="5F8BEEFE" w:rsidR="00F221BE" w:rsidRDefault="006B6FCA">
      <w:pPr>
        <w:pStyle w:val="TOC2"/>
        <w:tabs>
          <w:tab w:val="left" w:pos="960"/>
          <w:tab w:val="right" w:leader="underscore" w:pos="8303"/>
        </w:tabs>
        <w:rPr>
          <w:rFonts w:ascii="Times New Roman" w:hAnsi="Times New Roman"/>
          <w:b w:val="0"/>
          <w:bCs w:val="0"/>
          <w:noProof/>
          <w:sz w:val="24"/>
          <w:szCs w:val="24"/>
          <w:lang w:bidi="ar-SA"/>
        </w:rPr>
      </w:pPr>
      <w:r>
        <w:fldChar w:fldCharType="begin"/>
      </w:r>
      <w:r>
        <w:instrText xml:space="preserve"> HYPERLINK \l "_Toc352058056" </w:instrText>
      </w:r>
      <w:r>
        <w:fldChar w:fldCharType="separate"/>
      </w:r>
      <w:r w:rsidR="00F221BE" w:rsidRPr="00480F35">
        <w:rPr>
          <w:rStyle w:val="Hyperlink"/>
          <w:noProof/>
        </w:rPr>
        <w:t>10.3</w:t>
      </w:r>
      <w:r w:rsidR="00F221BE">
        <w:rPr>
          <w:rFonts w:ascii="Times New Roman" w:hAnsi="Times New Roman"/>
          <w:b w:val="0"/>
          <w:bCs w:val="0"/>
          <w:noProof/>
          <w:sz w:val="24"/>
          <w:szCs w:val="24"/>
          <w:lang w:bidi="ar-SA"/>
        </w:rPr>
        <w:tab/>
      </w:r>
      <w:r w:rsidR="00F221BE" w:rsidRPr="00480F35">
        <w:rPr>
          <w:rStyle w:val="Hyperlink"/>
          <w:noProof/>
        </w:rPr>
        <w:t xml:space="preserve">The </w:t>
      </w:r>
      <w:del w:id="6" w:author="Johan Maartens" w:date="2019-05-09T14:05:00Z">
        <w:r w:rsidR="00F221BE" w:rsidRPr="00480F35" w:rsidDel="00F715C5">
          <w:rPr>
            <w:rStyle w:val="Hyperlink"/>
            <w:noProof/>
          </w:rPr>
          <w:delText>Council</w:delText>
        </w:r>
      </w:del>
      <w:ins w:id="7" w:author="Johan Maartens" w:date="2019-05-09T14:05:00Z">
        <w:r w:rsidR="00F715C5">
          <w:rPr>
            <w:rStyle w:val="Hyperlink"/>
            <w:noProof/>
          </w:rPr>
          <w:t>EXCO</w:t>
        </w:r>
      </w:ins>
      <w:r w:rsidR="00F221BE" w:rsidRPr="00480F35">
        <w:rPr>
          <w:rStyle w:val="Hyperlink"/>
          <w:noProof/>
        </w:rPr>
        <w:t xml:space="preserve"> shall consist of:</w:t>
      </w:r>
      <w:r w:rsidR="00F221BE">
        <w:rPr>
          <w:noProof/>
          <w:webHidden/>
        </w:rPr>
        <w:tab/>
      </w:r>
      <w:r w:rsidR="00F221BE">
        <w:rPr>
          <w:noProof/>
          <w:webHidden/>
        </w:rPr>
        <w:fldChar w:fldCharType="begin"/>
      </w:r>
      <w:r w:rsidR="00F221BE">
        <w:rPr>
          <w:noProof/>
          <w:webHidden/>
        </w:rPr>
        <w:instrText xml:space="preserve"> PAGEREF _Toc352058056 \h </w:instrText>
      </w:r>
      <w:r w:rsidR="00F221BE">
        <w:rPr>
          <w:noProof/>
          <w:webHidden/>
        </w:rPr>
      </w:r>
      <w:r w:rsidR="00F221BE">
        <w:rPr>
          <w:noProof/>
          <w:webHidden/>
        </w:rPr>
        <w:fldChar w:fldCharType="separate"/>
      </w:r>
      <w:r w:rsidR="00F221BE">
        <w:rPr>
          <w:noProof/>
          <w:webHidden/>
        </w:rPr>
        <w:t>26</w:t>
      </w:r>
      <w:r w:rsidR="00F221BE">
        <w:rPr>
          <w:noProof/>
          <w:webHidden/>
        </w:rPr>
        <w:fldChar w:fldCharType="end"/>
      </w:r>
      <w:r>
        <w:rPr>
          <w:noProof/>
        </w:rPr>
        <w:fldChar w:fldCharType="end"/>
      </w:r>
    </w:p>
    <w:p w14:paraId="3DE017B6"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7" w:history="1">
        <w:r w:rsidR="00F221BE" w:rsidRPr="00480F35">
          <w:rPr>
            <w:rStyle w:val="Hyperlink"/>
            <w:noProof/>
          </w:rPr>
          <w:t>10.4</w:t>
        </w:r>
        <w:r w:rsidR="00F221BE">
          <w:rPr>
            <w:rFonts w:ascii="Times New Roman" w:hAnsi="Times New Roman"/>
            <w:b w:val="0"/>
            <w:bCs w:val="0"/>
            <w:noProof/>
            <w:sz w:val="24"/>
            <w:szCs w:val="24"/>
            <w:lang w:bidi="ar-SA"/>
          </w:rPr>
          <w:tab/>
        </w:r>
        <w:r w:rsidR="00F221BE" w:rsidRPr="00480F35">
          <w:rPr>
            <w:rStyle w:val="Hyperlink"/>
            <w:noProof/>
          </w:rPr>
          <w:t>Responsibilities of President</w:t>
        </w:r>
        <w:r w:rsidR="00F221BE">
          <w:rPr>
            <w:noProof/>
            <w:webHidden/>
          </w:rPr>
          <w:tab/>
        </w:r>
        <w:r w:rsidR="00F221BE">
          <w:rPr>
            <w:noProof/>
            <w:webHidden/>
          </w:rPr>
          <w:fldChar w:fldCharType="begin"/>
        </w:r>
        <w:r w:rsidR="00F221BE">
          <w:rPr>
            <w:noProof/>
            <w:webHidden/>
          </w:rPr>
          <w:instrText xml:space="preserve"> PAGEREF _Toc352058057 \h </w:instrText>
        </w:r>
        <w:r w:rsidR="00F221BE">
          <w:rPr>
            <w:noProof/>
            <w:webHidden/>
          </w:rPr>
        </w:r>
        <w:r w:rsidR="00F221BE">
          <w:rPr>
            <w:noProof/>
            <w:webHidden/>
          </w:rPr>
          <w:fldChar w:fldCharType="separate"/>
        </w:r>
        <w:r w:rsidR="00F221BE">
          <w:rPr>
            <w:noProof/>
            <w:webHidden/>
          </w:rPr>
          <w:t>26</w:t>
        </w:r>
        <w:r w:rsidR="00F221BE">
          <w:rPr>
            <w:noProof/>
            <w:webHidden/>
          </w:rPr>
          <w:fldChar w:fldCharType="end"/>
        </w:r>
      </w:hyperlink>
    </w:p>
    <w:p w14:paraId="58FA85BF"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8" w:history="1">
        <w:r w:rsidR="00F221BE" w:rsidRPr="00480F35">
          <w:rPr>
            <w:rStyle w:val="Hyperlink"/>
            <w:noProof/>
          </w:rPr>
          <w:t>10.5</w:t>
        </w:r>
        <w:r w:rsidR="00F221BE">
          <w:rPr>
            <w:rFonts w:ascii="Times New Roman" w:hAnsi="Times New Roman"/>
            <w:b w:val="0"/>
            <w:bCs w:val="0"/>
            <w:noProof/>
            <w:sz w:val="24"/>
            <w:szCs w:val="24"/>
            <w:lang w:bidi="ar-SA"/>
          </w:rPr>
          <w:tab/>
        </w:r>
        <w:r w:rsidR="00F221BE" w:rsidRPr="00480F35">
          <w:rPr>
            <w:rStyle w:val="Hyperlink"/>
            <w:noProof/>
          </w:rPr>
          <w:t>Responsibilities of Vice President</w:t>
        </w:r>
        <w:r w:rsidR="00F221BE">
          <w:rPr>
            <w:noProof/>
            <w:webHidden/>
          </w:rPr>
          <w:tab/>
        </w:r>
        <w:r w:rsidR="00F221BE">
          <w:rPr>
            <w:noProof/>
            <w:webHidden/>
          </w:rPr>
          <w:fldChar w:fldCharType="begin"/>
        </w:r>
        <w:r w:rsidR="00F221BE">
          <w:rPr>
            <w:noProof/>
            <w:webHidden/>
          </w:rPr>
          <w:instrText xml:space="preserve"> PAGEREF _Toc352058058 \h </w:instrText>
        </w:r>
        <w:r w:rsidR="00F221BE">
          <w:rPr>
            <w:noProof/>
            <w:webHidden/>
          </w:rPr>
        </w:r>
        <w:r w:rsidR="00F221BE">
          <w:rPr>
            <w:noProof/>
            <w:webHidden/>
          </w:rPr>
          <w:fldChar w:fldCharType="separate"/>
        </w:r>
        <w:r w:rsidR="00F221BE">
          <w:rPr>
            <w:noProof/>
            <w:webHidden/>
          </w:rPr>
          <w:t>27</w:t>
        </w:r>
        <w:r w:rsidR="00F221BE">
          <w:rPr>
            <w:noProof/>
            <w:webHidden/>
          </w:rPr>
          <w:fldChar w:fldCharType="end"/>
        </w:r>
      </w:hyperlink>
    </w:p>
    <w:p w14:paraId="1DE9C80E"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59" w:history="1">
        <w:r w:rsidR="00F221BE" w:rsidRPr="00480F35">
          <w:rPr>
            <w:rStyle w:val="Hyperlink"/>
            <w:noProof/>
          </w:rPr>
          <w:t>10.6</w:t>
        </w:r>
        <w:r w:rsidR="00F221BE">
          <w:rPr>
            <w:rFonts w:ascii="Times New Roman" w:hAnsi="Times New Roman"/>
            <w:b w:val="0"/>
            <w:bCs w:val="0"/>
            <w:noProof/>
            <w:sz w:val="24"/>
            <w:szCs w:val="24"/>
            <w:lang w:bidi="ar-SA"/>
          </w:rPr>
          <w:tab/>
        </w:r>
        <w:r w:rsidR="00F221BE" w:rsidRPr="00480F35">
          <w:rPr>
            <w:rStyle w:val="Hyperlink"/>
            <w:noProof/>
          </w:rPr>
          <w:t>General Secretary</w:t>
        </w:r>
        <w:r w:rsidR="00F221BE">
          <w:rPr>
            <w:noProof/>
            <w:webHidden/>
          </w:rPr>
          <w:tab/>
        </w:r>
        <w:r w:rsidR="00F221BE">
          <w:rPr>
            <w:noProof/>
            <w:webHidden/>
          </w:rPr>
          <w:fldChar w:fldCharType="begin"/>
        </w:r>
        <w:r w:rsidR="00F221BE">
          <w:rPr>
            <w:noProof/>
            <w:webHidden/>
          </w:rPr>
          <w:instrText xml:space="preserve"> PAGEREF _Toc352058059 \h </w:instrText>
        </w:r>
        <w:r w:rsidR="00F221BE">
          <w:rPr>
            <w:noProof/>
            <w:webHidden/>
          </w:rPr>
        </w:r>
        <w:r w:rsidR="00F221BE">
          <w:rPr>
            <w:noProof/>
            <w:webHidden/>
          </w:rPr>
          <w:fldChar w:fldCharType="separate"/>
        </w:r>
        <w:r w:rsidR="00F221BE">
          <w:rPr>
            <w:noProof/>
            <w:webHidden/>
          </w:rPr>
          <w:t>28</w:t>
        </w:r>
        <w:r w:rsidR="00F221BE">
          <w:rPr>
            <w:noProof/>
            <w:webHidden/>
          </w:rPr>
          <w:fldChar w:fldCharType="end"/>
        </w:r>
      </w:hyperlink>
    </w:p>
    <w:p w14:paraId="2CAC887E"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60" w:history="1">
        <w:r w:rsidR="00F221BE" w:rsidRPr="00480F35">
          <w:rPr>
            <w:rStyle w:val="Hyperlink"/>
            <w:rFonts w:cs="Arial"/>
            <w:noProof/>
          </w:rPr>
          <w:t>10.7</w:t>
        </w:r>
        <w:r w:rsidR="00F221BE">
          <w:rPr>
            <w:rFonts w:ascii="Times New Roman" w:hAnsi="Times New Roman"/>
            <w:b w:val="0"/>
            <w:bCs w:val="0"/>
            <w:noProof/>
            <w:sz w:val="24"/>
            <w:szCs w:val="24"/>
            <w:lang w:bidi="ar-SA"/>
          </w:rPr>
          <w:tab/>
        </w:r>
        <w:r w:rsidR="00F221BE" w:rsidRPr="00480F35">
          <w:rPr>
            <w:rStyle w:val="Hyperlink"/>
            <w:noProof/>
          </w:rPr>
          <w:t>Responsibilities of General  Secretary</w:t>
        </w:r>
        <w:r w:rsidR="00F221BE">
          <w:rPr>
            <w:noProof/>
            <w:webHidden/>
          </w:rPr>
          <w:tab/>
        </w:r>
        <w:r w:rsidR="00F221BE">
          <w:rPr>
            <w:noProof/>
            <w:webHidden/>
          </w:rPr>
          <w:fldChar w:fldCharType="begin"/>
        </w:r>
        <w:r w:rsidR="00F221BE">
          <w:rPr>
            <w:noProof/>
            <w:webHidden/>
          </w:rPr>
          <w:instrText xml:space="preserve"> PAGEREF _Toc352058060 \h </w:instrText>
        </w:r>
        <w:r w:rsidR="00F221BE">
          <w:rPr>
            <w:noProof/>
            <w:webHidden/>
          </w:rPr>
        </w:r>
        <w:r w:rsidR="00F221BE">
          <w:rPr>
            <w:noProof/>
            <w:webHidden/>
          </w:rPr>
          <w:fldChar w:fldCharType="separate"/>
        </w:r>
        <w:r w:rsidR="00F221BE">
          <w:rPr>
            <w:noProof/>
            <w:webHidden/>
          </w:rPr>
          <w:t>28</w:t>
        </w:r>
        <w:r w:rsidR="00F221BE">
          <w:rPr>
            <w:noProof/>
            <w:webHidden/>
          </w:rPr>
          <w:fldChar w:fldCharType="end"/>
        </w:r>
      </w:hyperlink>
    </w:p>
    <w:p w14:paraId="71FD2795"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61" w:history="1">
        <w:r w:rsidR="00F221BE" w:rsidRPr="00480F35">
          <w:rPr>
            <w:rStyle w:val="Hyperlink"/>
            <w:noProof/>
          </w:rPr>
          <w:t>10.8</w:t>
        </w:r>
        <w:r w:rsidR="00F221BE">
          <w:rPr>
            <w:rFonts w:ascii="Times New Roman" w:hAnsi="Times New Roman"/>
            <w:b w:val="0"/>
            <w:bCs w:val="0"/>
            <w:noProof/>
            <w:sz w:val="24"/>
            <w:szCs w:val="24"/>
            <w:lang w:bidi="ar-SA"/>
          </w:rPr>
          <w:tab/>
        </w:r>
        <w:r w:rsidR="00F221BE" w:rsidRPr="00480F35">
          <w:rPr>
            <w:rStyle w:val="Hyperlink"/>
            <w:noProof/>
          </w:rPr>
          <w:t>Administrators and Other Officers</w:t>
        </w:r>
        <w:r w:rsidR="00F221BE">
          <w:rPr>
            <w:noProof/>
            <w:webHidden/>
          </w:rPr>
          <w:tab/>
        </w:r>
        <w:r w:rsidR="00F221BE">
          <w:rPr>
            <w:noProof/>
            <w:webHidden/>
          </w:rPr>
          <w:fldChar w:fldCharType="begin"/>
        </w:r>
        <w:r w:rsidR="00F221BE">
          <w:rPr>
            <w:noProof/>
            <w:webHidden/>
          </w:rPr>
          <w:instrText xml:space="preserve"> PAGEREF _Toc352058061 \h </w:instrText>
        </w:r>
        <w:r w:rsidR="00F221BE">
          <w:rPr>
            <w:noProof/>
            <w:webHidden/>
          </w:rPr>
        </w:r>
        <w:r w:rsidR="00F221BE">
          <w:rPr>
            <w:noProof/>
            <w:webHidden/>
          </w:rPr>
          <w:fldChar w:fldCharType="separate"/>
        </w:r>
        <w:r w:rsidR="00F221BE">
          <w:rPr>
            <w:noProof/>
            <w:webHidden/>
          </w:rPr>
          <w:t>29</w:t>
        </w:r>
        <w:r w:rsidR="00F221BE">
          <w:rPr>
            <w:noProof/>
            <w:webHidden/>
          </w:rPr>
          <w:fldChar w:fldCharType="end"/>
        </w:r>
      </w:hyperlink>
    </w:p>
    <w:p w14:paraId="17E468D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62" w:history="1">
        <w:r w:rsidR="00F221BE" w:rsidRPr="00480F35">
          <w:rPr>
            <w:rStyle w:val="Hyperlink"/>
            <w:noProof/>
          </w:rPr>
          <w:t>10.9</w:t>
        </w:r>
        <w:r w:rsidR="00F221BE">
          <w:rPr>
            <w:rFonts w:ascii="Times New Roman" w:hAnsi="Times New Roman"/>
            <w:b w:val="0"/>
            <w:bCs w:val="0"/>
            <w:noProof/>
            <w:sz w:val="24"/>
            <w:szCs w:val="24"/>
            <w:lang w:bidi="ar-SA"/>
          </w:rPr>
          <w:tab/>
        </w:r>
        <w:r w:rsidR="00F221BE" w:rsidRPr="00480F35">
          <w:rPr>
            <w:rStyle w:val="Hyperlink"/>
            <w:noProof/>
          </w:rPr>
          <w:t>Responsibilities of the Treasurer</w:t>
        </w:r>
        <w:r w:rsidR="00F221BE">
          <w:rPr>
            <w:noProof/>
            <w:webHidden/>
          </w:rPr>
          <w:tab/>
        </w:r>
        <w:r w:rsidR="00F221BE">
          <w:rPr>
            <w:noProof/>
            <w:webHidden/>
          </w:rPr>
          <w:fldChar w:fldCharType="begin"/>
        </w:r>
        <w:r w:rsidR="00F221BE">
          <w:rPr>
            <w:noProof/>
            <w:webHidden/>
          </w:rPr>
          <w:instrText xml:space="preserve"> PAGEREF _Toc352058062 \h </w:instrText>
        </w:r>
        <w:r w:rsidR="00F221BE">
          <w:rPr>
            <w:noProof/>
            <w:webHidden/>
          </w:rPr>
        </w:r>
        <w:r w:rsidR="00F221BE">
          <w:rPr>
            <w:noProof/>
            <w:webHidden/>
          </w:rPr>
          <w:fldChar w:fldCharType="separate"/>
        </w:r>
        <w:r w:rsidR="00F221BE">
          <w:rPr>
            <w:noProof/>
            <w:webHidden/>
          </w:rPr>
          <w:t>29</w:t>
        </w:r>
        <w:r w:rsidR="00F221BE">
          <w:rPr>
            <w:noProof/>
            <w:webHidden/>
          </w:rPr>
          <w:fldChar w:fldCharType="end"/>
        </w:r>
      </w:hyperlink>
    </w:p>
    <w:p w14:paraId="3097586D" w14:textId="165C5EB1" w:rsidR="00F221BE" w:rsidRDefault="006B6FCA">
      <w:pPr>
        <w:pStyle w:val="TOC2"/>
        <w:tabs>
          <w:tab w:val="left" w:pos="1200"/>
          <w:tab w:val="right" w:leader="underscore" w:pos="8303"/>
        </w:tabs>
        <w:rPr>
          <w:rFonts w:ascii="Times New Roman" w:hAnsi="Times New Roman"/>
          <w:b w:val="0"/>
          <w:bCs w:val="0"/>
          <w:noProof/>
          <w:sz w:val="24"/>
          <w:szCs w:val="24"/>
          <w:lang w:bidi="ar-SA"/>
        </w:rPr>
      </w:pPr>
      <w:r>
        <w:fldChar w:fldCharType="begin"/>
      </w:r>
      <w:r>
        <w:instrText xml:space="preserve"> HYPERLINK \l "_Toc352058063" </w:instrText>
      </w:r>
      <w:r>
        <w:fldChar w:fldCharType="separate"/>
      </w:r>
      <w:r w:rsidR="00F221BE" w:rsidRPr="00480F35">
        <w:rPr>
          <w:rStyle w:val="Hyperlink"/>
          <w:noProof/>
        </w:rPr>
        <w:t>10.10</w:t>
      </w:r>
      <w:r w:rsidR="00F221BE">
        <w:rPr>
          <w:rFonts w:ascii="Times New Roman" w:hAnsi="Times New Roman"/>
          <w:b w:val="0"/>
          <w:bCs w:val="0"/>
          <w:noProof/>
          <w:sz w:val="24"/>
          <w:szCs w:val="24"/>
          <w:lang w:bidi="ar-SA"/>
        </w:rPr>
        <w:tab/>
      </w:r>
      <w:r w:rsidR="00F221BE" w:rsidRPr="00480F35">
        <w:rPr>
          <w:rStyle w:val="Hyperlink"/>
          <w:noProof/>
        </w:rPr>
        <w:t xml:space="preserve">Additional </w:t>
      </w:r>
      <w:del w:id="8" w:author="Johan Maartens" w:date="2019-05-09T14:05:00Z">
        <w:r w:rsidR="00F221BE" w:rsidRPr="00480F35" w:rsidDel="00F715C5">
          <w:rPr>
            <w:rStyle w:val="Hyperlink"/>
            <w:noProof/>
          </w:rPr>
          <w:delText>Council</w:delText>
        </w:r>
      </w:del>
      <w:ins w:id="9" w:author="Johan Maartens" w:date="2019-05-09T14:05:00Z">
        <w:r w:rsidR="00F715C5">
          <w:rPr>
            <w:rStyle w:val="Hyperlink"/>
            <w:noProof/>
          </w:rPr>
          <w:t>EXCO</w:t>
        </w:r>
      </w:ins>
      <w:r w:rsidR="00F221BE" w:rsidRPr="00480F35">
        <w:rPr>
          <w:rStyle w:val="Hyperlink"/>
          <w:noProof/>
        </w:rPr>
        <w:t xml:space="preserve"> Members</w:t>
      </w:r>
      <w:r w:rsidR="00F221BE">
        <w:rPr>
          <w:noProof/>
          <w:webHidden/>
        </w:rPr>
        <w:tab/>
      </w:r>
      <w:r w:rsidR="00F221BE">
        <w:rPr>
          <w:noProof/>
          <w:webHidden/>
        </w:rPr>
        <w:fldChar w:fldCharType="begin"/>
      </w:r>
      <w:r w:rsidR="00F221BE">
        <w:rPr>
          <w:noProof/>
          <w:webHidden/>
        </w:rPr>
        <w:instrText xml:space="preserve"> PAGEREF _Toc352058063 \h </w:instrText>
      </w:r>
      <w:r w:rsidR="00F221BE">
        <w:rPr>
          <w:noProof/>
          <w:webHidden/>
        </w:rPr>
      </w:r>
      <w:r w:rsidR="00F221BE">
        <w:rPr>
          <w:noProof/>
          <w:webHidden/>
        </w:rPr>
        <w:fldChar w:fldCharType="separate"/>
      </w:r>
      <w:r w:rsidR="00F221BE">
        <w:rPr>
          <w:noProof/>
          <w:webHidden/>
        </w:rPr>
        <w:t>30</w:t>
      </w:r>
      <w:r w:rsidR="00F221BE">
        <w:rPr>
          <w:noProof/>
          <w:webHidden/>
        </w:rPr>
        <w:fldChar w:fldCharType="end"/>
      </w:r>
      <w:r>
        <w:rPr>
          <w:noProof/>
        </w:rPr>
        <w:fldChar w:fldCharType="end"/>
      </w:r>
    </w:p>
    <w:p w14:paraId="39281049" w14:textId="77777777" w:rsidR="00F221BE" w:rsidRDefault="006B6FCA">
      <w:pPr>
        <w:pStyle w:val="TOC2"/>
        <w:tabs>
          <w:tab w:val="left" w:pos="1200"/>
          <w:tab w:val="right" w:leader="underscore" w:pos="8303"/>
        </w:tabs>
        <w:rPr>
          <w:rFonts w:ascii="Times New Roman" w:hAnsi="Times New Roman"/>
          <w:b w:val="0"/>
          <w:bCs w:val="0"/>
          <w:noProof/>
          <w:sz w:val="24"/>
          <w:szCs w:val="24"/>
          <w:lang w:bidi="ar-SA"/>
        </w:rPr>
      </w:pPr>
      <w:hyperlink w:anchor="_Toc352058064" w:history="1">
        <w:r w:rsidR="00F221BE" w:rsidRPr="00480F35">
          <w:rPr>
            <w:rStyle w:val="Hyperlink"/>
            <w:noProof/>
          </w:rPr>
          <w:t>10.11</w:t>
        </w:r>
        <w:r w:rsidR="00F221BE">
          <w:rPr>
            <w:rFonts w:ascii="Times New Roman" w:hAnsi="Times New Roman"/>
            <w:b w:val="0"/>
            <w:bCs w:val="0"/>
            <w:noProof/>
            <w:sz w:val="24"/>
            <w:szCs w:val="24"/>
            <w:lang w:bidi="ar-SA"/>
          </w:rPr>
          <w:tab/>
        </w:r>
        <w:r w:rsidR="00F221BE" w:rsidRPr="00480F35">
          <w:rPr>
            <w:rStyle w:val="Hyperlink"/>
            <w:noProof/>
          </w:rPr>
          <w:t>Holding Office</w:t>
        </w:r>
        <w:r w:rsidR="00F221BE">
          <w:rPr>
            <w:noProof/>
            <w:webHidden/>
          </w:rPr>
          <w:tab/>
        </w:r>
        <w:r w:rsidR="00F221BE">
          <w:rPr>
            <w:noProof/>
            <w:webHidden/>
          </w:rPr>
          <w:fldChar w:fldCharType="begin"/>
        </w:r>
        <w:r w:rsidR="00F221BE">
          <w:rPr>
            <w:noProof/>
            <w:webHidden/>
          </w:rPr>
          <w:instrText xml:space="preserve"> PAGEREF _Toc352058064 \h </w:instrText>
        </w:r>
        <w:r w:rsidR="00F221BE">
          <w:rPr>
            <w:noProof/>
            <w:webHidden/>
          </w:rPr>
        </w:r>
        <w:r w:rsidR="00F221BE">
          <w:rPr>
            <w:noProof/>
            <w:webHidden/>
          </w:rPr>
          <w:fldChar w:fldCharType="separate"/>
        </w:r>
        <w:r w:rsidR="00F221BE">
          <w:rPr>
            <w:noProof/>
            <w:webHidden/>
          </w:rPr>
          <w:t>30</w:t>
        </w:r>
        <w:r w:rsidR="00F221BE">
          <w:rPr>
            <w:noProof/>
            <w:webHidden/>
          </w:rPr>
          <w:fldChar w:fldCharType="end"/>
        </w:r>
      </w:hyperlink>
    </w:p>
    <w:p w14:paraId="51058D52" w14:textId="77E76DF2" w:rsidR="00F221BE" w:rsidRDefault="006B6FCA">
      <w:pPr>
        <w:pStyle w:val="TOC2"/>
        <w:tabs>
          <w:tab w:val="left" w:pos="1200"/>
          <w:tab w:val="right" w:leader="underscore" w:pos="8303"/>
        </w:tabs>
        <w:rPr>
          <w:rFonts w:ascii="Times New Roman" w:hAnsi="Times New Roman"/>
          <w:b w:val="0"/>
          <w:bCs w:val="0"/>
          <w:noProof/>
          <w:sz w:val="24"/>
          <w:szCs w:val="24"/>
          <w:lang w:bidi="ar-SA"/>
        </w:rPr>
      </w:pPr>
      <w:r>
        <w:fldChar w:fldCharType="begin"/>
      </w:r>
      <w:r>
        <w:instrText xml:space="preserve"> HYPERLINK \l "_Toc352058065" </w:instrText>
      </w:r>
      <w:r>
        <w:fldChar w:fldCharType="separate"/>
      </w:r>
      <w:r w:rsidR="00F221BE" w:rsidRPr="00480F35">
        <w:rPr>
          <w:rStyle w:val="Hyperlink"/>
          <w:noProof/>
        </w:rPr>
        <w:t>10.12</w:t>
      </w:r>
      <w:r w:rsidR="00F221BE">
        <w:rPr>
          <w:rFonts w:ascii="Times New Roman" w:hAnsi="Times New Roman"/>
          <w:b w:val="0"/>
          <w:bCs w:val="0"/>
          <w:noProof/>
          <w:sz w:val="24"/>
          <w:szCs w:val="24"/>
          <w:lang w:bidi="ar-SA"/>
        </w:rPr>
        <w:tab/>
      </w:r>
      <w:r w:rsidR="00F221BE" w:rsidRPr="00480F35">
        <w:rPr>
          <w:rStyle w:val="Hyperlink"/>
          <w:noProof/>
        </w:rPr>
        <w:t xml:space="preserve">Election of </w:t>
      </w:r>
      <w:del w:id="10" w:author="Johan Maartens" w:date="2019-05-09T14:05:00Z">
        <w:r w:rsidR="00F221BE" w:rsidRPr="00480F35" w:rsidDel="00F715C5">
          <w:rPr>
            <w:rStyle w:val="Hyperlink"/>
            <w:noProof/>
          </w:rPr>
          <w:delText>Council</w:delText>
        </w:r>
      </w:del>
      <w:del w:id="11" w:author="Johan Maartens" w:date="2019-05-09T14:08:00Z">
        <w:r w:rsidR="00F221BE" w:rsidRPr="00480F35" w:rsidDel="00F715C5">
          <w:rPr>
            <w:rStyle w:val="Hyperlink"/>
            <w:noProof/>
          </w:rPr>
          <w:delText>lors</w:delText>
        </w:r>
      </w:del>
      <w:ins w:id="12" w:author="Johan Maartens" w:date="2019-05-09T14:08:00Z">
        <w:r w:rsidR="00F715C5">
          <w:rPr>
            <w:rStyle w:val="Hyperlink"/>
            <w:noProof/>
          </w:rPr>
          <w:t>EXCO</w:t>
        </w:r>
      </w:ins>
      <w:r w:rsidR="00F221BE">
        <w:rPr>
          <w:noProof/>
          <w:webHidden/>
        </w:rPr>
        <w:tab/>
      </w:r>
      <w:r w:rsidR="00F221BE">
        <w:rPr>
          <w:noProof/>
          <w:webHidden/>
        </w:rPr>
        <w:fldChar w:fldCharType="begin"/>
      </w:r>
      <w:r w:rsidR="00F221BE">
        <w:rPr>
          <w:noProof/>
          <w:webHidden/>
        </w:rPr>
        <w:instrText xml:space="preserve"> PAGEREF _Toc352058065 \h </w:instrText>
      </w:r>
      <w:r w:rsidR="00F221BE">
        <w:rPr>
          <w:noProof/>
          <w:webHidden/>
        </w:rPr>
      </w:r>
      <w:r w:rsidR="00F221BE">
        <w:rPr>
          <w:noProof/>
          <w:webHidden/>
        </w:rPr>
        <w:fldChar w:fldCharType="separate"/>
      </w:r>
      <w:r w:rsidR="00F221BE">
        <w:rPr>
          <w:noProof/>
          <w:webHidden/>
        </w:rPr>
        <w:t>31</w:t>
      </w:r>
      <w:r w:rsidR="00F221BE">
        <w:rPr>
          <w:noProof/>
          <w:webHidden/>
        </w:rPr>
        <w:fldChar w:fldCharType="end"/>
      </w:r>
      <w:r>
        <w:rPr>
          <w:noProof/>
        </w:rPr>
        <w:fldChar w:fldCharType="end"/>
      </w:r>
    </w:p>
    <w:p w14:paraId="5D0B6398" w14:textId="77777777" w:rsidR="00F221BE" w:rsidRDefault="006B6FCA">
      <w:pPr>
        <w:pStyle w:val="TOC2"/>
        <w:tabs>
          <w:tab w:val="left" w:pos="1200"/>
          <w:tab w:val="right" w:leader="underscore" w:pos="8303"/>
        </w:tabs>
        <w:rPr>
          <w:rFonts w:ascii="Times New Roman" w:hAnsi="Times New Roman"/>
          <w:b w:val="0"/>
          <w:bCs w:val="0"/>
          <w:noProof/>
          <w:sz w:val="24"/>
          <w:szCs w:val="24"/>
          <w:lang w:bidi="ar-SA"/>
        </w:rPr>
      </w:pPr>
      <w:hyperlink w:anchor="_Toc352058066" w:history="1">
        <w:r w:rsidR="00F221BE" w:rsidRPr="00480F35">
          <w:rPr>
            <w:rStyle w:val="Hyperlink"/>
            <w:noProof/>
          </w:rPr>
          <w:t>10.13</w:t>
        </w:r>
        <w:r w:rsidR="00F221BE">
          <w:rPr>
            <w:rFonts w:ascii="Times New Roman" w:hAnsi="Times New Roman"/>
            <w:b w:val="0"/>
            <w:bCs w:val="0"/>
            <w:noProof/>
            <w:sz w:val="24"/>
            <w:szCs w:val="24"/>
            <w:lang w:bidi="ar-SA"/>
          </w:rPr>
          <w:tab/>
        </w:r>
        <w:r w:rsidR="00F221BE" w:rsidRPr="00480F35">
          <w:rPr>
            <w:rStyle w:val="Hyperlink"/>
            <w:noProof/>
          </w:rPr>
          <w:t>Election Committee</w:t>
        </w:r>
        <w:r w:rsidR="00F221BE">
          <w:rPr>
            <w:noProof/>
            <w:webHidden/>
          </w:rPr>
          <w:tab/>
        </w:r>
        <w:r w:rsidR="00F221BE">
          <w:rPr>
            <w:noProof/>
            <w:webHidden/>
          </w:rPr>
          <w:fldChar w:fldCharType="begin"/>
        </w:r>
        <w:r w:rsidR="00F221BE">
          <w:rPr>
            <w:noProof/>
            <w:webHidden/>
          </w:rPr>
          <w:instrText xml:space="preserve"> PAGEREF _Toc352058066 \h </w:instrText>
        </w:r>
        <w:r w:rsidR="00F221BE">
          <w:rPr>
            <w:noProof/>
            <w:webHidden/>
          </w:rPr>
        </w:r>
        <w:r w:rsidR="00F221BE">
          <w:rPr>
            <w:noProof/>
            <w:webHidden/>
          </w:rPr>
          <w:fldChar w:fldCharType="separate"/>
        </w:r>
        <w:r w:rsidR="00F221BE">
          <w:rPr>
            <w:noProof/>
            <w:webHidden/>
          </w:rPr>
          <w:t>32</w:t>
        </w:r>
        <w:r w:rsidR="00F221BE">
          <w:rPr>
            <w:noProof/>
            <w:webHidden/>
          </w:rPr>
          <w:fldChar w:fldCharType="end"/>
        </w:r>
      </w:hyperlink>
    </w:p>
    <w:p w14:paraId="18F8B223" w14:textId="0A3147B4" w:rsidR="00F221BE" w:rsidRDefault="006B6FCA">
      <w:pPr>
        <w:pStyle w:val="TOC2"/>
        <w:tabs>
          <w:tab w:val="left" w:pos="1200"/>
          <w:tab w:val="right" w:leader="underscore" w:pos="8303"/>
        </w:tabs>
        <w:rPr>
          <w:rFonts w:ascii="Times New Roman" w:hAnsi="Times New Roman"/>
          <w:b w:val="0"/>
          <w:bCs w:val="0"/>
          <w:noProof/>
          <w:sz w:val="24"/>
          <w:szCs w:val="24"/>
          <w:lang w:bidi="ar-SA"/>
        </w:rPr>
      </w:pPr>
      <w:r>
        <w:fldChar w:fldCharType="begin"/>
      </w:r>
      <w:r>
        <w:instrText xml:space="preserve"> HYPERLINK \l "_Toc352058067" </w:instrText>
      </w:r>
      <w:r>
        <w:fldChar w:fldCharType="separate"/>
      </w:r>
      <w:r w:rsidR="00F221BE" w:rsidRPr="00480F35">
        <w:rPr>
          <w:rStyle w:val="Hyperlink"/>
          <w:noProof/>
        </w:rPr>
        <w:t>10.14</w:t>
      </w:r>
      <w:r w:rsidR="00F221BE">
        <w:rPr>
          <w:rFonts w:ascii="Times New Roman" w:hAnsi="Times New Roman"/>
          <w:b w:val="0"/>
          <w:bCs w:val="0"/>
          <w:noProof/>
          <w:sz w:val="24"/>
          <w:szCs w:val="24"/>
          <w:lang w:bidi="ar-SA"/>
        </w:rPr>
        <w:tab/>
      </w:r>
      <w:r w:rsidR="00F221BE" w:rsidRPr="00480F35">
        <w:rPr>
          <w:rStyle w:val="Hyperlink"/>
          <w:noProof/>
        </w:rPr>
        <w:t xml:space="preserve">Announcing New </w:t>
      </w:r>
      <w:del w:id="13" w:author="Johan Maartens" w:date="2019-05-09T14:05:00Z">
        <w:r w:rsidR="00F221BE" w:rsidRPr="00480F35" w:rsidDel="00F715C5">
          <w:rPr>
            <w:rStyle w:val="Hyperlink"/>
            <w:noProof/>
          </w:rPr>
          <w:delText>Council</w:delText>
        </w:r>
      </w:del>
      <w:del w:id="14" w:author="Johan Maartens" w:date="2019-05-09T14:07:00Z">
        <w:r w:rsidR="00F221BE" w:rsidRPr="00480F35" w:rsidDel="00F715C5">
          <w:rPr>
            <w:rStyle w:val="Hyperlink"/>
            <w:noProof/>
          </w:rPr>
          <w:delText>ors</w:delText>
        </w:r>
      </w:del>
      <w:ins w:id="15" w:author="Johan Maartens" w:date="2019-05-09T14:07:00Z">
        <w:r w:rsidR="00F715C5">
          <w:rPr>
            <w:rStyle w:val="Hyperlink"/>
            <w:noProof/>
          </w:rPr>
          <w:t>EXCO</w:t>
        </w:r>
      </w:ins>
      <w:r w:rsidR="00F221BE">
        <w:rPr>
          <w:noProof/>
          <w:webHidden/>
        </w:rPr>
        <w:tab/>
      </w:r>
      <w:r w:rsidR="00F221BE">
        <w:rPr>
          <w:noProof/>
          <w:webHidden/>
        </w:rPr>
        <w:fldChar w:fldCharType="begin"/>
      </w:r>
      <w:r w:rsidR="00F221BE">
        <w:rPr>
          <w:noProof/>
          <w:webHidden/>
        </w:rPr>
        <w:instrText xml:space="preserve"> PAGEREF _Toc352058067 \h </w:instrText>
      </w:r>
      <w:r w:rsidR="00F221BE">
        <w:rPr>
          <w:noProof/>
          <w:webHidden/>
        </w:rPr>
      </w:r>
      <w:r w:rsidR="00F221BE">
        <w:rPr>
          <w:noProof/>
          <w:webHidden/>
        </w:rPr>
        <w:fldChar w:fldCharType="separate"/>
      </w:r>
      <w:r w:rsidR="00F221BE">
        <w:rPr>
          <w:noProof/>
          <w:webHidden/>
        </w:rPr>
        <w:t>33</w:t>
      </w:r>
      <w:r w:rsidR="00F221BE">
        <w:rPr>
          <w:noProof/>
          <w:webHidden/>
        </w:rPr>
        <w:fldChar w:fldCharType="end"/>
      </w:r>
      <w:r>
        <w:rPr>
          <w:noProof/>
        </w:rPr>
        <w:fldChar w:fldCharType="end"/>
      </w:r>
    </w:p>
    <w:p w14:paraId="17D69C1E" w14:textId="77777777" w:rsidR="00F221BE" w:rsidRDefault="006B6FCA">
      <w:pPr>
        <w:pStyle w:val="TOC2"/>
        <w:tabs>
          <w:tab w:val="left" w:pos="1200"/>
          <w:tab w:val="right" w:leader="underscore" w:pos="8303"/>
        </w:tabs>
        <w:rPr>
          <w:rFonts w:ascii="Times New Roman" w:hAnsi="Times New Roman"/>
          <w:b w:val="0"/>
          <w:bCs w:val="0"/>
          <w:noProof/>
          <w:sz w:val="24"/>
          <w:szCs w:val="24"/>
          <w:lang w:bidi="ar-SA"/>
        </w:rPr>
      </w:pPr>
      <w:hyperlink w:anchor="_Toc352058068" w:history="1">
        <w:r w:rsidR="00F221BE" w:rsidRPr="00480F35">
          <w:rPr>
            <w:rStyle w:val="Hyperlink"/>
            <w:noProof/>
          </w:rPr>
          <w:t>10.15</w:t>
        </w:r>
        <w:r w:rsidR="00F221BE">
          <w:rPr>
            <w:rFonts w:ascii="Times New Roman" w:hAnsi="Times New Roman"/>
            <w:b w:val="0"/>
            <w:bCs w:val="0"/>
            <w:noProof/>
            <w:sz w:val="24"/>
            <w:szCs w:val="24"/>
            <w:lang w:bidi="ar-SA"/>
          </w:rPr>
          <w:tab/>
        </w:r>
        <w:r w:rsidR="00F221BE" w:rsidRPr="00480F35">
          <w:rPr>
            <w:rStyle w:val="Hyperlink"/>
            <w:noProof/>
          </w:rPr>
          <w:t>Interim Vacancies</w:t>
        </w:r>
        <w:r w:rsidR="00F221BE">
          <w:rPr>
            <w:noProof/>
            <w:webHidden/>
          </w:rPr>
          <w:tab/>
        </w:r>
        <w:r w:rsidR="00F221BE">
          <w:rPr>
            <w:noProof/>
            <w:webHidden/>
          </w:rPr>
          <w:fldChar w:fldCharType="begin"/>
        </w:r>
        <w:r w:rsidR="00F221BE">
          <w:rPr>
            <w:noProof/>
            <w:webHidden/>
          </w:rPr>
          <w:instrText xml:space="preserve"> PAGEREF _Toc352058068 \h </w:instrText>
        </w:r>
        <w:r w:rsidR="00F221BE">
          <w:rPr>
            <w:noProof/>
            <w:webHidden/>
          </w:rPr>
        </w:r>
        <w:r w:rsidR="00F221BE">
          <w:rPr>
            <w:noProof/>
            <w:webHidden/>
          </w:rPr>
          <w:fldChar w:fldCharType="separate"/>
        </w:r>
        <w:r w:rsidR="00F221BE">
          <w:rPr>
            <w:noProof/>
            <w:webHidden/>
          </w:rPr>
          <w:t>33</w:t>
        </w:r>
        <w:r w:rsidR="00F221BE">
          <w:rPr>
            <w:noProof/>
            <w:webHidden/>
          </w:rPr>
          <w:fldChar w:fldCharType="end"/>
        </w:r>
      </w:hyperlink>
    </w:p>
    <w:p w14:paraId="1F2FF59B" w14:textId="77777777" w:rsidR="00F221BE" w:rsidRDefault="006B6FCA">
      <w:pPr>
        <w:pStyle w:val="TOC2"/>
        <w:tabs>
          <w:tab w:val="left" w:pos="1200"/>
          <w:tab w:val="right" w:leader="underscore" w:pos="8303"/>
        </w:tabs>
        <w:rPr>
          <w:rFonts w:ascii="Times New Roman" w:hAnsi="Times New Roman"/>
          <w:b w:val="0"/>
          <w:bCs w:val="0"/>
          <w:noProof/>
          <w:sz w:val="24"/>
          <w:szCs w:val="24"/>
          <w:lang w:bidi="ar-SA"/>
        </w:rPr>
      </w:pPr>
      <w:hyperlink w:anchor="_Toc352058069" w:history="1">
        <w:r w:rsidR="00F221BE" w:rsidRPr="00480F35">
          <w:rPr>
            <w:rStyle w:val="Hyperlink"/>
            <w:noProof/>
          </w:rPr>
          <w:t>10.16</w:t>
        </w:r>
        <w:r w:rsidR="00F221BE">
          <w:rPr>
            <w:rFonts w:ascii="Times New Roman" w:hAnsi="Times New Roman"/>
            <w:b w:val="0"/>
            <w:bCs w:val="0"/>
            <w:noProof/>
            <w:sz w:val="24"/>
            <w:szCs w:val="24"/>
            <w:lang w:bidi="ar-SA"/>
          </w:rPr>
          <w:tab/>
        </w:r>
        <w:r w:rsidR="00F221BE" w:rsidRPr="00480F35">
          <w:rPr>
            <w:rStyle w:val="Hyperlink"/>
            <w:noProof/>
          </w:rPr>
          <w:t>Casting Vote</w:t>
        </w:r>
        <w:r w:rsidR="00F221BE">
          <w:rPr>
            <w:noProof/>
            <w:webHidden/>
          </w:rPr>
          <w:tab/>
        </w:r>
        <w:r w:rsidR="00F221BE">
          <w:rPr>
            <w:noProof/>
            <w:webHidden/>
          </w:rPr>
          <w:fldChar w:fldCharType="begin"/>
        </w:r>
        <w:r w:rsidR="00F221BE">
          <w:rPr>
            <w:noProof/>
            <w:webHidden/>
          </w:rPr>
          <w:instrText xml:space="preserve"> PAGEREF _Toc352058069 \h </w:instrText>
        </w:r>
        <w:r w:rsidR="00F221BE">
          <w:rPr>
            <w:noProof/>
            <w:webHidden/>
          </w:rPr>
        </w:r>
        <w:r w:rsidR="00F221BE">
          <w:rPr>
            <w:noProof/>
            <w:webHidden/>
          </w:rPr>
          <w:fldChar w:fldCharType="separate"/>
        </w:r>
        <w:r w:rsidR="00F221BE">
          <w:rPr>
            <w:noProof/>
            <w:webHidden/>
          </w:rPr>
          <w:t>33</w:t>
        </w:r>
        <w:r w:rsidR="00F221BE">
          <w:rPr>
            <w:noProof/>
            <w:webHidden/>
          </w:rPr>
          <w:fldChar w:fldCharType="end"/>
        </w:r>
      </w:hyperlink>
    </w:p>
    <w:p w14:paraId="0DEDF276" w14:textId="364F9BED" w:rsidR="00F221BE" w:rsidRDefault="006B6FCA">
      <w:pPr>
        <w:pStyle w:val="TOC2"/>
        <w:tabs>
          <w:tab w:val="left" w:pos="1200"/>
          <w:tab w:val="right" w:leader="underscore" w:pos="8303"/>
        </w:tabs>
        <w:rPr>
          <w:rFonts w:ascii="Times New Roman" w:hAnsi="Times New Roman"/>
          <w:b w:val="0"/>
          <w:bCs w:val="0"/>
          <w:noProof/>
          <w:sz w:val="24"/>
          <w:szCs w:val="24"/>
          <w:lang w:bidi="ar-SA"/>
        </w:rPr>
      </w:pPr>
      <w:r>
        <w:fldChar w:fldCharType="begin"/>
      </w:r>
      <w:r>
        <w:instrText xml:space="preserve"> HYPERLINK \l "_Toc352058070" </w:instrText>
      </w:r>
      <w:r>
        <w:fldChar w:fldCharType="separate"/>
      </w:r>
      <w:r w:rsidR="00F221BE" w:rsidRPr="00480F35">
        <w:rPr>
          <w:rStyle w:val="Hyperlink"/>
          <w:noProof/>
        </w:rPr>
        <w:t>10.17</w:t>
      </w:r>
      <w:r w:rsidR="00F221BE">
        <w:rPr>
          <w:rFonts w:ascii="Times New Roman" w:hAnsi="Times New Roman"/>
          <w:b w:val="0"/>
          <w:bCs w:val="0"/>
          <w:noProof/>
          <w:sz w:val="24"/>
          <w:szCs w:val="24"/>
          <w:lang w:bidi="ar-SA"/>
        </w:rPr>
        <w:tab/>
      </w:r>
      <w:r w:rsidR="00F221BE" w:rsidRPr="00480F35">
        <w:rPr>
          <w:rStyle w:val="Hyperlink"/>
          <w:noProof/>
        </w:rPr>
        <w:t xml:space="preserve">Absence of </w:t>
      </w:r>
      <w:del w:id="16" w:author="Johan Maartens" w:date="2019-05-09T14:05:00Z">
        <w:r w:rsidR="00F221BE" w:rsidRPr="00480F35" w:rsidDel="00F715C5">
          <w:rPr>
            <w:rStyle w:val="Hyperlink"/>
            <w:noProof/>
          </w:rPr>
          <w:delText>Council</w:delText>
        </w:r>
      </w:del>
      <w:del w:id="17" w:author="Johan Maartens" w:date="2019-05-09T14:07:00Z">
        <w:r w:rsidR="00F221BE" w:rsidRPr="00480F35" w:rsidDel="00F715C5">
          <w:rPr>
            <w:rStyle w:val="Hyperlink"/>
            <w:noProof/>
          </w:rPr>
          <w:delText>ors</w:delText>
        </w:r>
      </w:del>
      <w:ins w:id="18" w:author="Johan Maartens" w:date="2019-05-09T14:07:00Z">
        <w:r w:rsidR="00F715C5">
          <w:rPr>
            <w:rStyle w:val="Hyperlink"/>
            <w:noProof/>
          </w:rPr>
          <w:t>EXCO</w:t>
        </w:r>
      </w:ins>
      <w:r w:rsidR="00F221BE">
        <w:rPr>
          <w:noProof/>
          <w:webHidden/>
        </w:rPr>
        <w:tab/>
      </w:r>
      <w:r w:rsidR="00F221BE">
        <w:rPr>
          <w:noProof/>
          <w:webHidden/>
        </w:rPr>
        <w:fldChar w:fldCharType="begin"/>
      </w:r>
      <w:r w:rsidR="00F221BE">
        <w:rPr>
          <w:noProof/>
          <w:webHidden/>
        </w:rPr>
        <w:instrText xml:space="preserve"> PAGEREF _Toc352058070 \h </w:instrText>
      </w:r>
      <w:r w:rsidR="00F221BE">
        <w:rPr>
          <w:noProof/>
          <w:webHidden/>
        </w:rPr>
      </w:r>
      <w:r w:rsidR="00F221BE">
        <w:rPr>
          <w:noProof/>
          <w:webHidden/>
        </w:rPr>
        <w:fldChar w:fldCharType="separate"/>
      </w:r>
      <w:r w:rsidR="00F221BE">
        <w:rPr>
          <w:noProof/>
          <w:webHidden/>
        </w:rPr>
        <w:t>33</w:t>
      </w:r>
      <w:r w:rsidR="00F221BE">
        <w:rPr>
          <w:noProof/>
          <w:webHidden/>
        </w:rPr>
        <w:fldChar w:fldCharType="end"/>
      </w:r>
      <w:r>
        <w:rPr>
          <w:noProof/>
        </w:rPr>
        <w:fldChar w:fldCharType="end"/>
      </w:r>
    </w:p>
    <w:p w14:paraId="7C7B405A" w14:textId="77777777" w:rsidR="00F221BE" w:rsidRDefault="006B6FCA">
      <w:pPr>
        <w:pStyle w:val="TOC2"/>
        <w:tabs>
          <w:tab w:val="left" w:pos="1200"/>
          <w:tab w:val="right" w:leader="underscore" w:pos="8303"/>
        </w:tabs>
        <w:rPr>
          <w:rFonts w:ascii="Times New Roman" w:hAnsi="Times New Roman"/>
          <w:b w:val="0"/>
          <w:bCs w:val="0"/>
          <w:noProof/>
          <w:sz w:val="24"/>
          <w:szCs w:val="24"/>
          <w:lang w:bidi="ar-SA"/>
        </w:rPr>
      </w:pPr>
      <w:hyperlink w:anchor="_Toc352058071" w:history="1">
        <w:r w:rsidR="00F221BE" w:rsidRPr="00480F35">
          <w:rPr>
            <w:rStyle w:val="Hyperlink"/>
            <w:noProof/>
          </w:rPr>
          <w:t>10.18</w:t>
        </w:r>
        <w:r w:rsidR="00F221BE">
          <w:rPr>
            <w:rFonts w:ascii="Times New Roman" w:hAnsi="Times New Roman"/>
            <w:b w:val="0"/>
            <w:bCs w:val="0"/>
            <w:noProof/>
            <w:sz w:val="24"/>
            <w:szCs w:val="24"/>
            <w:lang w:bidi="ar-SA"/>
          </w:rPr>
          <w:tab/>
        </w:r>
        <w:r w:rsidR="00F221BE" w:rsidRPr="00480F35">
          <w:rPr>
            <w:rStyle w:val="Hyperlink"/>
            <w:noProof/>
          </w:rPr>
          <w:t>Compulsory Attendance</w:t>
        </w:r>
        <w:r w:rsidR="00F221BE">
          <w:rPr>
            <w:noProof/>
            <w:webHidden/>
          </w:rPr>
          <w:tab/>
        </w:r>
        <w:r w:rsidR="00F221BE">
          <w:rPr>
            <w:noProof/>
            <w:webHidden/>
          </w:rPr>
          <w:fldChar w:fldCharType="begin"/>
        </w:r>
        <w:r w:rsidR="00F221BE">
          <w:rPr>
            <w:noProof/>
            <w:webHidden/>
          </w:rPr>
          <w:instrText xml:space="preserve"> PAGEREF _Toc352058071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1F60B256"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72" w:history="1">
        <w:r w:rsidR="00F221BE" w:rsidRPr="00480F35">
          <w:rPr>
            <w:rStyle w:val="Hyperlink"/>
            <w:noProof/>
          </w:rPr>
          <w:t>11</w:t>
        </w:r>
        <w:r w:rsidR="00F221BE">
          <w:rPr>
            <w:rFonts w:ascii="Times New Roman" w:hAnsi="Times New Roman"/>
            <w:b w:val="0"/>
            <w:bCs w:val="0"/>
            <w:i w:val="0"/>
            <w:iCs w:val="0"/>
            <w:noProof/>
            <w:lang w:bidi="ar-SA"/>
          </w:rPr>
          <w:tab/>
        </w:r>
        <w:r w:rsidR="00F221BE" w:rsidRPr="00480F35">
          <w:rPr>
            <w:rStyle w:val="Hyperlink"/>
            <w:noProof/>
          </w:rPr>
          <w:t>SUBSCRIPTIONS</w:t>
        </w:r>
        <w:r w:rsidR="00F221BE">
          <w:rPr>
            <w:noProof/>
            <w:webHidden/>
          </w:rPr>
          <w:tab/>
        </w:r>
        <w:r w:rsidR="00F221BE">
          <w:rPr>
            <w:noProof/>
            <w:webHidden/>
          </w:rPr>
          <w:fldChar w:fldCharType="begin"/>
        </w:r>
        <w:r w:rsidR="00F221BE">
          <w:rPr>
            <w:noProof/>
            <w:webHidden/>
          </w:rPr>
          <w:instrText xml:space="preserve"> PAGEREF _Toc352058072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5BA6479C"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73" w:history="1">
        <w:r w:rsidR="00F221BE" w:rsidRPr="00480F35">
          <w:rPr>
            <w:rStyle w:val="Hyperlink"/>
            <w:noProof/>
          </w:rPr>
          <w:t>11.1</w:t>
        </w:r>
        <w:r w:rsidR="00F221BE">
          <w:rPr>
            <w:rFonts w:ascii="Times New Roman" w:hAnsi="Times New Roman"/>
            <w:b w:val="0"/>
            <w:bCs w:val="0"/>
            <w:noProof/>
            <w:sz w:val="24"/>
            <w:szCs w:val="24"/>
            <w:lang w:bidi="ar-SA"/>
          </w:rPr>
          <w:tab/>
        </w:r>
        <w:r w:rsidR="00F221BE" w:rsidRPr="00480F35">
          <w:rPr>
            <w:rStyle w:val="Hyperlink"/>
            <w:noProof/>
          </w:rPr>
          <w:t>Revising Fees</w:t>
        </w:r>
        <w:r w:rsidR="00F221BE">
          <w:rPr>
            <w:noProof/>
            <w:webHidden/>
          </w:rPr>
          <w:tab/>
        </w:r>
        <w:r w:rsidR="00F221BE">
          <w:rPr>
            <w:noProof/>
            <w:webHidden/>
          </w:rPr>
          <w:fldChar w:fldCharType="begin"/>
        </w:r>
        <w:r w:rsidR="00F221BE">
          <w:rPr>
            <w:noProof/>
            <w:webHidden/>
          </w:rPr>
          <w:instrText xml:space="preserve"> PAGEREF _Toc352058073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1516189F"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74" w:history="1">
        <w:r w:rsidR="00F221BE" w:rsidRPr="00480F35">
          <w:rPr>
            <w:rStyle w:val="Hyperlink"/>
            <w:noProof/>
          </w:rPr>
          <w:t>11.2</w:t>
        </w:r>
        <w:r w:rsidR="00F221BE">
          <w:rPr>
            <w:rFonts w:ascii="Times New Roman" w:hAnsi="Times New Roman"/>
            <w:b w:val="0"/>
            <w:bCs w:val="0"/>
            <w:noProof/>
            <w:sz w:val="24"/>
            <w:szCs w:val="24"/>
            <w:lang w:bidi="ar-SA"/>
          </w:rPr>
          <w:tab/>
        </w:r>
        <w:r w:rsidR="00F221BE" w:rsidRPr="00480F35">
          <w:rPr>
            <w:rStyle w:val="Hyperlink"/>
            <w:noProof/>
          </w:rPr>
          <w:t>Subscriptions Due</w:t>
        </w:r>
        <w:r w:rsidR="00F221BE">
          <w:rPr>
            <w:noProof/>
            <w:webHidden/>
          </w:rPr>
          <w:tab/>
        </w:r>
        <w:r w:rsidR="00F221BE">
          <w:rPr>
            <w:noProof/>
            <w:webHidden/>
          </w:rPr>
          <w:fldChar w:fldCharType="begin"/>
        </w:r>
        <w:r w:rsidR="00F221BE">
          <w:rPr>
            <w:noProof/>
            <w:webHidden/>
          </w:rPr>
          <w:instrText xml:space="preserve"> PAGEREF _Toc352058074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0BBB4349"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75" w:history="1">
        <w:r w:rsidR="00F221BE" w:rsidRPr="00480F35">
          <w:rPr>
            <w:rStyle w:val="Hyperlink"/>
            <w:noProof/>
          </w:rPr>
          <w:t>11.3</w:t>
        </w:r>
        <w:r w:rsidR="00F221BE">
          <w:rPr>
            <w:rFonts w:ascii="Times New Roman" w:hAnsi="Times New Roman"/>
            <w:b w:val="0"/>
            <w:bCs w:val="0"/>
            <w:noProof/>
            <w:sz w:val="24"/>
            <w:szCs w:val="24"/>
            <w:lang w:bidi="ar-SA"/>
          </w:rPr>
          <w:tab/>
        </w:r>
        <w:r w:rsidR="00F221BE" w:rsidRPr="00480F35">
          <w:rPr>
            <w:rStyle w:val="Hyperlink"/>
            <w:noProof/>
          </w:rPr>
          <w:t>Reduction of Fees for Retired Members</w:t>
        </w:r>
        <w:r w:rsidR="00F221BE">
          <w:rPr>
            <w:noProof/>
            <w:webHidden/>
          </w:rPr>
          <w:tab/>
        </w:r>
        <w:r w:rsidR="00F221BE">
          <w:rPr>
            <w:noProof/>
            <w:webHidden/>
          </w:rPr>
          <w:fldChar w:fldCharType="begin"/>
        </w:r>
        <w:r w:rsidR="00F221BE">
          <w:rPr>
            <w:noProof/>
            <w:webHidden/>
          </w:rPr>
          <w:instrText xml:space="preserve"> PAGEREF _Toc352058075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2A1111DA"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76" w:history="1">
        <w:r w:rsidR="00F221BE" w:rsidRPr="00480F35">
          <w:rPr>
            <w:rStyle w:val="Hyperlink"/>
            <w:noProof/>
          </w:rPr>
          <w:t>11.4</w:t>
        </w:r>
        <w:r w:rsidR="00F221BE">
          <w:rPr>
            <w:rFonts w:ascii="Times New Roman" w:hAnsi="Times New Roman"/>
            <w:b w:val="0"/>
            <w:bCs w:val="0"/>
            <w:noProof/>
            <w:sz w:val="24"/>
            <w:szCs w:val="24"/>
            <w:lang w:bidi="ar-SA"/>
          </w:rPr>
          <w:tab/>
        </w:r>
        <w:r w:rsidR="00F221BE" w:rsidRPr="00480F35">
          <w:rPr>
            <w:rStyle w:val="Hyperlink"/>
            <w:noProof/>
          </w:rPr>
          <w:t>Registration Fee</w:t>
        </w:r>
        <w:r w:rsidR="00F221BE">
          <w:rPr>
            <w:noProof/>
            <w:webHidden/>
          </w:rPr>
          <w:tab/>
        </w:r>
        <w:r w:rsidR="00F221BE">
          <w:rPr>
            <w:noProof/>
            <w:webHidden/>
          </w:rPr>
          <w:fldChar w:fldCharType="begin"/>
        </w:r>
        <w:r w:rsidR="00F221BE">
          <w:rPr>
            <w:noProof/>
            <w:webHidden/>
          </w:rPr>
          <w:instrText xml:space="preserve"> PAGEREF _Toc352058076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6BE692DD"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77" w:history="1">
        <w:r w:rsidR="00F221BE" w:rsidRPr="00480F35">
          <w:rPr>
            <w:rStyle w:val="Hyperlink"/>
            <w:noProof/>
          </w:rPr>
          <w:t>11.5</w:t>
        </w:r>
        <w:r w:rsidR="00F221BE">
          <w:rPr>
            <w:rFonts w:ascii="Times New Roman" w:hAnsi="Times New Roman"/>
            <w:b w:val="0"/>
            <w:bCs w:val="0"/>
            <w:noProof/>
            <w:sz w:val="24"/>
            <w:szCs w:val="24"/>
            <w:lang w:bidi="ar-SA"/>
          </w:rPr>
          <w:tab/>
        </w:r>
        <w:r w:rsidR="00F221BE" w:rsidRPr="00480F35">
          <w:rPr>
            <w:rStyle w:val="Hyperlink"/>
            <w:noProof/>
          </w:rPr>
          <w:t>Waiving Fees</w:t>
        </w:r>
        <w:r w:rsidR="00F221BE">
          <w:rPr>
            <w:noProof/>
            <w:webHidden/>
          </w:rPr>
          <w:tab/>
        </w:r>
        <w:r w:rsidR="00F221BE">
          <w:rPr>
            <w:noProof/>
            <w:webHidden/>
          </w:rPr>
          <w:fldChar w:fldCharType="begin"/>
        </w:r>
        <w:r w:rsidR="00F221BE">
          <w:rPr>
            <w:noProof/>
            <w:webHidden/>
          </w:rPr>
          <w:instrText xml:space="preserve"> PAGEREF _Toc352058077 \h </w:instrText>
        </w:r>
        <w:r w:rsidR="00F221BE">
          <w:rPr>
            <w:noProof/>
            <w:webHidden/>
          </w:rPr>
        </w:r>
        <w:r w:rsidR="00F221BE">
          <w:rPr>
            <w:noProof/>
            <w:webHidden/>
          </w:rPr>
          <w:fldChar w:fldCharType="separate"/>
        </w:r>
        <w:r w:rsidR="00F221BE">
          <w:rPr>
            <w:noProof/>
            <w:webHidden/>
          </w:rPr>
          <w:t>34</w:t>
        </w:r>
        <w:r w:rsidR="00F221BE">
          <w:rPr>
            <w:noProof/>
            <w:webHidden/>
          </w:rPr>
          <w:fldChar w:fldCharType="end"/>
        </w:r>
      </w:hyperlink>
    </w:p>
    <w:p w14:paraId="079D0ABF"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78" w:history="1">
        <w:r w:rsidR="00F221BE" w:rsidRPr="00480F35">
          <w:rPr>
            <w:rStyle w:val="Hyperlink"/>
            <w:noProof/>
          </w:rPr>
          <w:t>12</w:t>
        </w:r>
        <w:r w:rsidR="00F221BE">
          <w:rPr>
            <w:rFonts w:ascii="Times New Roman" w:hAnsi="Times New Roman"/>
            <w:b w:val="0"/>
            <w:bCs w:val="0"/>
            <w:i w:val="0"/>
            <w:iCs w:val="0"/>
            <w:noProof/>
            <w:lang w:bidi="ar-SA"/>
          </w:rPr>
          <w:tab/>
        </w:r>
        <w:r w:rsidR="00F221BE" w:rsidRPr="00480F35">
          <w:rPr>
            <w:rStyle w:val="Hyperlink"/>
            <w:noProof/>
          </w:rPr>
          <w:t>BRANCHES AND SUB-BRANCHES</w:t>
        </w:r>
        <w:r w:rsidR="00F221BE">
          <w:rPr>
            <w:noProof/>
            <w:webHidden/>
          </w:rPr>
          <w:tab/>
        </w:r>
        <w:r w:rsidR="00F221BE">
          <w:rPr>
            <w:noProof/>
            <w:webHidden/>
          </w:rPr>
          <w:fldChar w:fldCharType="begin"/>
        </w:r>
        <w:r w:rsidR="00F221BE">
          <w:rPr>
            <w:noProof/>
            <w:webHidden/>
          </w:rPr>
          <w:instrText xml:space="preserve"> PAGEREF _Toc352058078 \h </w:instrText>
        </w:r>
        <w:r w:rsidR="00F221BE">
          <w:rPr>
            <w:noProof/>
            <w:webHidden/>
          </w:rPr>
        </w:r>
        <w:r w:rsidR="00F221BE">
          <w:rPr>
            <w:noProof/>
            <w:webHidden/>
          </w:rPr>
          <w:fldChar w:fldCharType="separate"/>
        </w:r>
        <w:r w:rsidR="00F221BE">
          <w:rPr>
            <w:noProof/>
            <w:webHidden/>
          </w:rPr>
          <w:t>35</w:t>
        </w:r>
        <w:r w:rsidR="00F221BE">
          <w:rPr>
            <w:noProof/>
            <w:webHidden/>
          </w:rPr>
          <w:fldChar w:fldCharType="end"/>
        </w:r>
      </w:hyperlink>
    </w:p>
    <w:p w14:paraId="2EB1E89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79" w:history="1">
        <w:r w:rsidR="00F221BE" w:rsidRPr="00480F35">
          <w:rPr>
            <w:rStyle w:val="Hyperlink"/>
            <w:noProof/>
          </w:rPr>
          <w:t>12.1</w:t>
        </w:r>
        <w:r w:rsidR="00F221BE">
          <w:rPr>
            <w:rFonts w:ascii="Times New Roman" w:hAnsi="Times New Roman"/>
            <w:b w:val="0"/>
            <w:bCs w:val="0"/>
            <w:noProof/>
            <w:sz w:val="24"/>
            <w:szCs w:val="24"/>
            <w:lang w:bidi="ar-SA"/>
          </w:rPr>
          <w:tab/>
        </w:r>
        <w:r w:rsidR="00F221BE" w:rsidRPr="00480F35">
          <w:rPr>
            <w:rStyle w:val="Hyperlink"/>
            <w:noProof/>
          </w:rPr>
          <w:t>Establishment</w:t>
        </w:r>
        <w:r w:rsidR="00F221BE">
          <w:rPr>
            <w:noProof/>
            <w:webHidden/>
          </w:rPr>
          <w:tab/>
        </w:r>
        <w:r w:rsidR="00F221BE">
          <w:rPr>
            <w:noProof/>
            <w:webHidden/>
          </w:rPr>
          <w:fldChar w:fldCharType="begin"/>
        </w:r>
        <w:r w:rsidR="00F221BE">
          <w:rPr>
            <w:noProof/>
            <w:webHidden/>
          </w:rPr>
          <w:instrText xml:space="preserve"> PAGEREF _Toc352058079 \h </w:instrText>
        </w:r>
        <w:r w:rsidR="00F221BE">
          <w:rPr>
            <w:noProof/>
            <w:webHidden/>
          </w:rPr>
        </w:r>
        <w:r w:rsidR="00F221BE">
          <w:rPr>
            <w:noProof/>
            <w:webHidden/>
          </w:rPr>
          <w:fldChar w:fldCharType="separate"/>
        </w:r>
        <w:r w:rsidR="00F221BE">
          <w:rPr>
            <w:noProof/>
            <w:webHidden/>
          </w:rPr>
          <w:t>35</w:t>
        </w:r>
        <w:r w:rsidR="00F221BE">
          <w:rPr>
            <w:noProof/>
            <w:webHidden/>
          </w:rPr>
          <w:fldChar w:fldCharType="end"/>
        </w:r>
      </w:hyperlink>
    </w:p>
    <w:p w14:paraId="7A34292A"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0" w:history="1">
        <w:r w:rsidR="00F221BE" w:rsidRPr="00480F35">
          <w:rPr>
            <w:rStyle w:val="Hyperlink"/>
            <w:noProof/>
          </w:rPr>
          <w:t>12.2</w:t>
        </w:r>
        <w:r w:rsidR="00F221BE">
          <w:rPr>
            <w:rFonts w:ascii="Times New Roman" w:hAnsi="Times New Roman"/>
            <w:b w:val="0"/>
            <w:bCs w:val="0"/>
            <w:noProof/>
            <w:sz w:val="24"/>
            <w:szCs w:val="24"/>
            <w:lang w:bidi="ar-SA"/>
          </w:rPr>
          <w:tab/>
        </w:r>
        <w:r w:rsidR="00F221BE" w:rsidRPr="00480F35">
          <w:rPr>
            <w:rStyle w:val="Hyperlink"/>
            <w:noProof/>
          </w:rPr>
          <w:t>Constitution</w:t>
        </w:r>
        <w:r w:rsidR="00F221BE">
          <w:rPr>
            <w:noProof/>
            <w:webHidden/>
          </w:rPr>
          <w:tab/>
        </w:r>
        <w:r w:rsidR="00F221BE">
          <w:rPr>
            <w:noProof/>
            <w:webHidden/>
          </w:rPr>
          <w:fldChar w:fldCharType="begin"/>
        </w:r>
        <w:r w:rsidR="00F221BE">
          <w:rPr>
            <w:noProof/>
            <w:webHidden/>
          </w:rPr>
          <w:instrText xml:space="preserve"> PAGEREF _Toc352058080 \h </w:instrText>
        </w:r>
        <w:r w:rsidR="00F221BE">
          <w:rPr>
            <w:noProof/>
            <w:webHidden/>
          </w:rPr>
        </w:r>
        <w:r w:rsidR="00F221BE">
          <w:rPr>
            <w:noProof/>
            <w:webHidden/>
          </w:rPr>
          <w:fldChar w:fldCharType="separate"/>
        </w:r>
        <w:r w:rsidR="00F221BE">
          <w:rPr>
            <w:noProof/>
            <w:webHidden/>
          </w:rPr>
          <w:t>35</w:t>
        </w:r>
        <w:r w:rsidR="00F221BE">
          <w:rPr>
            <w:noProof/>
            <w:webHidden/>
          </w:rPr>
          <w:fldChar w:fldCharType="end"/>
        </w:r>
      </w:hyperlink>
    </w:p>
    <w:p w14:paraId="3E1C215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1" w:history="1">
        <w:r w:rsidR="00F221BE" w:rsidRPr="00480F35">
          <w:rPr>
            <w:rStyle w:val="Hyperlink"/>
            <w:noProof/>
          </w:rPr>
          <w:t>12.3</w:t>
        </w:r>
        <w:r w:rsidR="00F221BE">
          <w:rPr>
            <w:rFonts w:ascii="Times New Roman" w:hAnsi="Times New Roman"/>
            <w:b w:val="0"/>
            <w:bCs w:val="0"/>
            <w:noProof/>
            <w:sz w:val="24"/>
            <w:szCs w:val="24"/>
            <w:lang w:bidi="ar-SA"/>
          </w:rPr>
          <w:tab/>
        </w:r>
        <w:r w:rsidR="00F221BE" w:rsidRPr="00480F35">
          <w:rPr>
            <w:rStyle w:val="Hyperlink"/>
            <w:noProof/>
          </w:rPr>
          <w:t>Branch and Sub-Branch Areas</w:t>
        </w:r>
        <w:r w:rsidR="00F221BE">
          <w:rPr>
            <w:noProof/>
            <w:webHidden/>
          </w:rPr>
          <w:tab/>
        </w:r>
        <w:r w:rsidR="00F221BE">
          <w:rPr>
            <w:noProof/>
            <w:webHidden/>
          </w:rPr>
          <w:fldChar w:fldCharType="begin"/>
        </w:r>
        <w:r w:rsidR="00F221BE">
          <w:rPr>
            <w:noProof/>
            <w:webHidden/>
          </w:rPr>
          <w:instrText xml:space="preserve"> PAGEREF _Toc352058081 \h </w:instrText>
        </w:r>
        <w:r w:rsidR="00F221BE">
          <w:rPr>
            <w:noProof/>
            <w:webHidden/>
          </w:rPr>
        </w:r>
        <w:r w:rsidR="00F221BE">
          <w:rPr>
            <w:noProof/>
            <w:webHidden/>
          </w:rPr>
          <w:fldChar w:fldCharType="separate"/>
        </w:r>
        <w:r w:rsidR="00F221BE">
          <w:rPr>
            <w:noProof/>
            <w:webHidden/>
          </w:rPr>
          <w:t>35</w:t>
        </w:r>
        <w:r w:rsidR="00F221BE">
          <w:rPr>
            <w:noProof/>
            <w:webHidden/>
          </w:rPr>
          <w:fldChar w:fldCharType="end"/>
        </w:r>
      </w:hyperlink>
    </w:p>
    <w:p w14:paraId="58374ABD"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2" w:history="1">
        <w:r w:rsidR="00F221BE" w:rsidRPr="00480F35">
          <w:rPr>
            <w:rStyle w:val="Hyperlink"/>
            <w:noProof/>
          </w:rPr>
          <w:t>12.4</w:t>
        </w:r>
        <w:r w:rsidR="00F221BE">
          <w:rPr>
            <w:rFonts w:ascii="Times New Roman" w:hAnsi="Times New Roman"/>
            <w:b w:val="0"/>
            <w:bCs w:val="0"/>
            <w:noProof/>
            <w:sz w:val="24"/>
            <w:szCs w:val="24"/>
            <w:lang w:bidi="ar-SA"/>
          </w:rPr>
          <w:tab/>
        </w:r>
        <w:r w:rsidR="00F221BE" w:rsidRPr="00480F35">
          <w:rPr>
            <w:rStyle w:val="Hyperlink"/>
            <w:noProof/>
          </w:rPr>
          <w:t>Branch Committees</w:t>
        </w:r>
        <w:r w:rsidR="00F221BE">
          <w:rPr>
            <w:noProof/>
            <w:webHidden/>
          </w:rPr>
          <w:tab/>
        </w:r>
        <w:r w:rsidR="00F221BE">
          <w:rPr>
            <w:noProof/>
            <w:webHidden/>
          </w:rPr>
          <w:fldChar w:fldCharType="begin"/>
        </w:r>
        <w:r w:rsidR="00F221BE">
          <w:rPr>
            <w:noProof/>
            <w:webHidden/>
          </w:rPr>
          <w:instrText xml:space="preserve"> PAGEREF _Toc352058082 \h </w:instrText>
        </w:r>
        <w:r w:rsidR="00F221BE">
          <w:rPr>
            <w:noProof/>
            <w:webHidden/>
          </w:rPr>
        </w:r>
        <w:r w:rsidR="00F221BE">
          <w:rPr>
            <w:noProof/>
            <w:webHidden/>
          </w:rPr>
          <w:fldChar w:fldCharType="separate"/>
        </w:r>
        <w:r w:rsidR="00F221BE">
          <w:rPr>
            <w:noProof/>
            <w:webHidden/>
          </w:rPr>
          <w:t>35</w:t>
        </w:r>
        <w:r w:rsidR="00F221BE">
          <w:rPr>
            <w:noProof/>
            <w:webHidden/>
          </w:rPr>
          <w:fldChar w:fldCharType="end"/>
        </w:r>
      </w:hyperlink>
    </w:p>
    <w:p w14:paraId="5C3B097A"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3" w:history="1">
        <w:r w:rsidR="00F221BE" w:rsidRPr="00480F35">
          <w:rPr>
            <w:rStyle w:val="Hyperlink"/>
            <w:rFonts w:cs="Arial"/>
            <w:noProof/>
          </w:rPr>
          <w:t>12.5</w:t>
        </w:r>
        <w:r w:rsidR="00F221BE">
          <w:rPr>
            <w:rFonts w:ascii="Times New Roman" w:hAnsi="Times New Roman"/>
            <w:b w:val="0"/>
            <w:bCs w:val="0"/>
            <w:noProof/>
            <w:sz w:val="24"/>
            <w:szCs w:val="24"/>
            <w:lang w:bidi="ar-SA"/>
          </w:rPr>
          <w:tab/>
        </w:r>
        <w:r w:rsidR="00F221BE" w:rsidRPr="00480F35">
          <w:rPr>
            <w:rStyle w:val="Hyperlink"/>
            <w:noProof/>
          </w:rPr>
          <w:t>Responsibilities of Branch Secretary</w:t>
        </w:r>
        <w:r w:rsidR="00F221BE">
          <w:rPr>
            <w:noProof/>
            <w:webHidden/>
          </w:rPr>
          <w:tab/>
        </w:r>
        <w:r w:rsidR="00F221BE">
          <w:rPr>
            <w:noProof/>
            <w:webHidden/>
          </w:rPr>
          <w:fldChar w:fldCharType="begin"/>
        </w:r>
        <w:r w:rsidR="00F221BE">
          <w:rPr>
            <w:noProof/>
            <w:webHidden/>
          </w:rPr>
          <w:instrText xml:space="preserve"> PAGEREF _Toc352058083 \h </w:instrText>
        </w:r>
        <w:r w:rsidR="00F221BE">
          <w:rPr>
            <w:noProof/>
            <w:webHidden/>
          </w:rPr>
        </w:r>
        <w:r w:rsidR="00F221BE">
          <w:rPr>
            <w:noProof/>
            <w:webHidden/>
          </w:rPr>
          <w:fldChar w:fldCharType="separate"/>
        </w:r>
        <w:r w:rsidR="00F221BE">
          <w:rPr>
            <w:noProof/>
            <w:webHidden/>
          </w:rPr>
          <w:t>36</w:t>
        </w:r>
        <w:r w:rsidR="00F221BE">
          <w:rPr>
            <w:noProof/>
            <w:webHidden/>
          </w:rPr>
          <w:fldChar w:fldCharType="end"/>
        </w:r>
      </w:hyperlink>
    </w:p>
    <w:p w14:paraId="5FE77ED6"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4" w:history="1">
        <w:r w:rsidR="00F221BE" w:rsidRPr="00480F35">
          <w:rPr>
            <w:rStyle w:val="Hyperlink"/>
            <w:noProof/>
          </w:rPr>
          <w:t>12.6</w:t>
        </w:r>
        <w:r w:rsidR="00F221BE">
          <w:rPr>
            <w:rFonts w:ascii="Times New Roman" w:hAnsi="Times New Roman"/>
            <w:b w:val="0"/>
            <w:bCs w:val="0"/>
            <w:noProof/>
            <w:sz w:val="24"/>
            <w:szCs w:val="24"/>
            <w:lang w:bidi="ar-SA"/>
          </w:rPr>
          <w:tab/>
        </w:r>
        <w:r w:rsidR="00F221BE" w:rsidRPr="00480F35">
          <w:rPr>
            <w:rStyle w:val="Hyperlink"/>
            <w:noProof/>
          </w:rPr>
          <w:t>Responsibilities of Branch Treasurer</w:t>
        </w:r>
        <w:r w:rsidR="00F221BE">
          <w:rPr>
            <w:noProof/>
            <w:webHidden/>
          </w:rPr>
          <w:tab/>
        </w:r>
        <w:r w:rsidR="00F221BE">
          <w:rPr>
            <w:noProof/>
            <w:webHidden/>
          </w:rPr>
          <w:fldChar w:fldCharType="begin"/>
        </w:r>
        <w:r w:rsidR="00F221BE">
          <w:rPr>
            <w:noProof/>
            <w:webHidden/>
          </w:rPr>
          <w:instrText xml:space="preserve"> PAGEREF _Toc352058084 \h </w:instrText>
        </w:r>
        <w:r w:rsidR="00F221BE">
          <w:rPr>
            <w:noProof/>
            <w:webHidden/>
          </w:rPr>
        </w:r>
        <w:r w:rsidR="00F221BE">
          <w:rPr>
            <w:noProof/>
            <w:webHidden/>
          </w:rPr>
          <w:fldChar w:fldCharType="separate"/>
        </w:r>
        <w:r w:rsidR="00F221BE">
          <w:rPr>
            <w:noProof/>
            <w:webHidden/>
          </w:rPr>
          <w:t>37</w:t>
        </w:r>
        <w:r w:rsidR="00F221BE">
          <w:rPr>
            <w:noProof/>
            <w:webHidden/>
          </w:rPr>
          <w:fldChar w:fldCharType="end"/>
        </w:r>
      </w:hyperlink>
    </w:p>
    <w:p w14:paraId="4EF9B8B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5" w:history="1">
        <w:r w:rsidR="00F221BE" w:rsidRPr="00480F35">
          <w:rPr>
            <w:rStyle w:val="Hyperlink"/>
            <w:noProof/>
          </w:rPr>
          <w:t>12.7</w:t>
        </w:r>
        <w:r w:rsidR="00F221BE">
          <w:rPr>
            <w:rFonts w:ascii="Times New Roman" w:hAnsi="Times New Roman"/>
            <w:b w:val="0"/>
            <w:bCs w:val="0"/>
            <w:noProof/>
            <w:sz w:val="24"/>
            <w:szCs w:val="24"/>
            <w:lang w:bidi="ar-SA"/>
          </w:rPr>
          <w:tab/>
        </w:r>
        <w:r w:rsidR="00F221BE" w:rsidRPr="00480F35">
          <w:rPr>
            <w:rStyle w:val="Hyperlink"/>
            <w:noProof/>
          </w:rPr>
          <w:t>Responsibilities of Branch Chairman</w:t>
        </w:r>
        <w:r w:rsidR="00F221BE">
          <w:rPr>
            <w:noProof/>
            <w:webHidden/>
          </w:rPr>
          <w:tab/>
        </w:r>
        <w:r w:rsidR="00F221BE">
          <w:rPr>
            <w:noProof/>
            <w:webHidden/>
          </w:rPr>
          <w:fldChar w:fldCharType="begin"/>
        </w:r>
        <w:r w:rsidR="00F221BE">
          <w:rPr>
            <w:noProof/>
            <w:webHidden/>
          </w:rPr>
          <w:instrText xml:space="preserve"> PAGEREF _Toc352058085 \h </w:instrText>
        </w:r>
        <w:r w:rsidR="00F221BE">
          <w:rPr>
            <w:noProof/>
            <w:webHidden/>
          </w:rPr>
        </w:r>
        <w:r w:rsidR="00F221BE">
          <w:rPr>
            <w:noProof/>
            <w:webHidden/>
          </w:rPr>
          <w:fldChar w:fldCharType="separate"/>
        </w:r>
        <w:r w:rsidR="00F221BE">
          <w:rPr>
            <w:noProof/>
            <w:webHidden/>
          </w:rPr>
          <w:t>38</w:t>
        </w:r>
        <w:r w:rsidR="00F221BE">
          <w:rPr>
            <w:noProof/>
            <w:webHidden/>
          </w:rPr>
          <w:fldChar w:fldCharType="end"/>
        </w:r>
      </w:hyperlink>
    </w:p>
    <w:p w14:paraId="5D2F868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6" w:history="1">
        <w:r w:rsidR="00F221BE" w:rsidRPr="00480F35">
          <w:rPr>
            <w:rStyle w:val="Hyperlink"/>
            <w:noProof/>
          </w:rPr>
          <w:t>12.8</w:t>
        </w:r>
        <w:r w:rsidR="00F221BE">
          <w:rPr>
            <w:rFonts w:ascii="Times New Roman" w:hAnsi="Times New Roman"/>
            <w:b w:val="0"/>
            <w:bCs w:val="0"/>
            <w:noProof/>
            <w:sz w:val="24"/>
            <w:szCs w:val="24"/>
            <w:lang w:bidi="ar-SA"/>
          </w:rPr>
          <w:tab/>
        </w:r>
        <w:r w:rsidR="00F221BE" w:rsidRPr="00480F35">
          <w:rPr>
            <w:rStyle w:val="Hyperlink"/>
            <w:noProof/>
          </w:rPr>
          <w:t>Sub-Branches</w:t>
        </w:r>
        <w:r w:rsidR="00F221BE">
          <w:rPr>
            <w:noProof/>
            <w:webHidden/>
          </w:rPr>
          <w:tab/>
        </w:r>
        <w:r w:rsidR="00F221BE">
          <w:rPr>
            <w:noProof/>
            <w:webHidden/>
          </w:rPr>
          <w:fldChar w:fldCharType="begin"/>
        </w:r>
        <w:r w:rsidR="00F221BE">
          <w:rPr>
            <w:noProof/>
            <w:webHidden/>
          </w:rPr>
          <w:instrText xml:space="preserve"> PAGEREF _Toc352058086 \h </w:instrText>
        </w:r>
        <w:r w:rsidR="00F221BE">
          <w:rPr>
            <w:noProof/>
            <w:webHidden/>
          </w:rPr>
        </w:r>
        <w:r w:rsidR="00F221BE">
          <w:rPr>
            <w:noProof/>
            <w:webHidden/>
          </w:rPr>
          <w:fldChar w:fldCharType="separate"/>
        </w:r>
        <w:r w:rsidR="00F221BE">
          <w:rPr>
            <w:noProof/>
            <w:webHidden/>
          </w:rPr>
          <w:t>38</w:t>
        </w:r>
        <w:r w:rsidR="00F221BE">
          <w:rPr>
            <w:noProof/>
            <w:webHidden/>
          </w:rPr>
          <w:fldChar w:fldCharType="end"/>
        </w:r>
      </w:hyperlink>
    </w:p>
    <w:p w14:paraId="0348477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87" w:history="1">
        <w:r w:rsidR="00F221BE" w:rsidRPr="00480F35">
          <w:rPr>
            <w:rStyle w:val="Hyperlink"/>
            <w:noProof/>
          </w:rPr>
          <w:t>12.9</w:t>
        </w:r>
        <w:r w:rsidR="00F221BE">
          <w:rPr>
            <w:rFonts w:ascii="Times New Roman" w:hAnsi="Times New Roman"/>
            <w:b w:val="0"/>
            <w:bCs w:val="0"/>
            <w:noProof/>
            <w:sz w:val="24"/>
            <w:szCs w:val="24"/>
            <w:lang w:bidi="ar-SA"/>
          </w:rPr>
          <w:tab/>
        </w:r>
        <w:r w:rsidR="00F221BE" w:rsidRPr="00480F35">
          <w:rPr>
            <w:rStyle w:val="Hyperlink"/>
            <w:noProof/>
          </w:rPr>
          <w:t>Life of a Sub-Branch</w:t>
        </w:r>
        <w:r w:rsidR="00F221BE">
          <w:rPr>
            <w:noProof/>
            <w:webHidden/>
          </w:rPr>
          <w:tab/>
        </w:r>
        <w:r w:rsidR="00F221BE">
          <w:rPr>
            <w:noProof/>
            <w:webHidden/>
          </w:rPr>
          <w:fldChar w:fldCharType="begin"/>
        </w:r>
        <w:r w:rsidR="00F221BE">
          <w:rPr>
            <w:noProof/>
            <w:webHidden/>
          </w:rPr>
          <w:instrText xml:space="preserve"> PAGEREF _Toc352058087 \h </w:instrText>
        </w:r>
        <w:r w:rsidR="00F221BE">
          <w:rPr>
            <w:noProof/>
            <w:webHidden/>
          </w:rPr>
        </w:r>
        <w:r w:rsidR="00F221BE">
          <w:rPr>
            <w:noProof/>
            <w:webHidden/>
          </w:rPr>
          <w:fldChar w:fldCharType="separate"/>
        </w:r>
        <w:r w:rsidR="00F221BE">
          <w:rPr>
            <w:noProof/>
            <w:webHidden/>
          </w:rPr>
          <w:t>39</w:t>
        </w:r>
        <w:r w:rsidR="00F221BE">
          <w:rPr>
            <w:noProof/>
            <w:webHidden/>
          </w:rPr>
          <w:fldChar w:fldCharType="end"/>
        </w:r>
      </w:hyperlink>
    </w:p>
    <w:p w14:paraId="06EADEC7" w14:textId="77777777" w:rsidR="00F221BE" w:rsidRDefault="006B6FCA">
      <w:pPr>
        <w:pStyle w:val="TOC2"/>
        <w:tabs>
          <w:tab w:val="left" w:pos="1200"/>
          <w:tab w:val="right" w:leader="underscore" w:pos="8303"/>
        </w:tabs>
        <w:rPr>
          <w:rFonts w:ascii="Times New Roman" w:hAnsi="Times New Roman"/>
          <w:b w:val="0"/>
          <w:bCs w:val="0"/>
          <w:noProof/>
          <w:sz w:val="24"/>
          <w:szCs w:val="24"/>
          <w:lang w:bidi="ar-SA"/>
        </w:rPr>
      </w:pPr>
      <w:hyperlink w:anchor="_Toc352058088" w:history="1">
        <w:r w:rsidR="00F221BE" w:rsidRPr="00480F35">
          <w:rPr>
            <w:rStyle w:val="Hyperlink"/>
            <w:noProof/>
          </w:rPr>
          <w:t>12.10</w:t>
        </w:r>
        <w:r w:rsidR="00F221BE">
          <w:rPr>
            <w:rFonts w:ascii="Times New Roman" w:hAnsi="Times New Roman"/>
            <w:b w:val="0"/>
            <w:bCs w:val="0"/>
            <w:noProof/>
            <w:sz w:val="24"/>
            <w:szCs w:val="24"/>
            <w:lang w:bidi="ar-SA"/>
          </w:rPr>
          <w:tab/>
        </w:r>
        <w:r w:rsidR="00F221BE" w:rsidRPr="00480F35">
          <w:rPr>
            <w:rStyle w:val="Hyperlink"/>
            <w:noProof/>
          </w:rPr>
          <w:t>Winding up of a Branch or Sub-Branch</w:t>
        </w:r>
        <w:r w:rsidR="00F221BE">
          <w:rPr>
            <w:noProof/>
            <w:webHidden/>
          </w:rPr>
          <w:tab/>
        </w:r>
        <w:r w:rsidR="00F221BE">
          <w:rPr>
            <w:noProof/>
            <w:webHidden/>
          </w:rPr>
          <w:fldChar w:fldCharType="begin"/>
        </w:r>
        <w:r w:rsidR="00F221BE">
          <w:rPr>
            <w:noProof/>
            <w:webHidden/>
          </w:rPr>
          <w:instrText xml:space="preserve"> PAGEREF _Toc352058088 \h </w:instrText>
        </w:r>
        <w:r w:rsidR="00F221BE">
          <w:rPr>
            <w:noProof/>
            <w:webHidden/>
          </w:rPr>
        </w:r>
        <w:r w:rsidR="00F221BE">
          <w:rPr>
            <w:noProof/>
            <w:webHidden/>
          </w:rPr>
          <w:fldChar w:fldCharType="separate"/>
        </w:r>
        <w:r w:rsidR="00F221BE">
          <w:rPr>
            <w:noProof/>
            <w:webHidden/>
          </w:rPr>
          <w:t>39</w:t>
        </w:r>
        <w:r w:rsidR="00F221BE">
          <w:rPr>
            <w:noProof/>
            <w:webHidden/>
          </w:rPr>
          <w:fldChar w:fldCharType="end"/>
        </w:r>
      </w:hyperlink>
    </w:p>
    <w:p w14:paraId="7B712865"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89" w:history="1">
        <w:r w:rsidR="00F221BE" w:rsidRPr="00480F35">
          <w:rPr>
            <w:rStyle w:val="Hyperlink"/>
            <w:noProof/>
          </w:rPr>
          <w:t>13</w:t>
        </w:r>
        <w:r w:rsidR="00F221BE">
          <w:rPr>
            <w:rFonts w:ascii="Times New Roman" w:hAnsi="Times New Roman"/>
            <w:b w:val="0"/>
            <w:bCs w:val="0"/>
            <w:i w:val="0"/>
            <w:iCs w:val="0"/>
            <w:noProof/>
            <w:lang w:bidi="ar-SA"/>
          </w:rPr>
          <w:tab/>
        </w:r>
        <w:r w:rsidR="00F221BE" w:rsidRPr="00480F35">
          <w:rPr>
            <w:rStyle w:val="Hyperlink"/>
            <w:noProof/>
          </w:rPr>
          <w:t>PROXIES</w:t>
        </w:r>
        <w:r w:rsidR="00F221BE">
          <w:rPr>
            <w:noProof/>
            <w:webHidden/>
          </w:rPr>
          <w:tab/>
        </w:r>
        <w:r w:rsidR="00F221BE">
          <w:rPr>
            <w:noProof/>
            <w:webHidden/>
          </w:rPr>
          <w:fldChar w:fldCharType="begin"/>
        </w:r>
        <w:r w:rsidR="00F221BE">
          <w:rPr>
            <w:noProof/>
            <w:webHidden/>
          </w:rPr>
          <w:instrText xml:space="preserve"> PAGEREF _Toc352058089 \h </w:instrText>
        </w:r>
        <w:r w:rsidR="00F221BE">
          <w:rPr>
            <w:noProof/>
            <w:webHidden/>
          </w:rPr>
        </w:r>
        <w:r w:rsidR="00F221BE">
          <w:rPr>
            <w:noProof/>
            <w:webHidden/>
          </w:rPr>
          <w:fldChar w:fldCharType="separate"/>
        </w:r>
        <w:r w:rsidR="00F221BE">
          <w:rPr>
            <w:noProof/>
            <w:webHidden/>
          </w:rPr>
          <w:t>40</w:t>
        </w:r>
        <w:r w:rsidR="00F221BE">
          <w:rPr>
            <w:noProof/>
            <w:webHidden/>
          </w:rPr>
          <w:fldChar w:fldCharType="end"/>
        </w:r>
      </w:hyperlink>
    </w:p>
    <w:p w14:paraId="3F27B30D"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90" w:history="1">
        <w:r w:rsidR="00F221BE" w:rsidRPr="00480F35">
          <w:rPr>
            <w:rStyle w:val="Hyperlink"/>
            <w:noProof/>
          </w:rPr>
          <w:t>14</w:t>
        </w:r>
        <w:r w:rsidR="00F221BE">
          <w:rPr>
            <w:rFonts w:ascii="Times New Roman" w:hAnsi="Times New Roman"/>
            <w:b w:val="0"/>
            <w:bCs w:val="0"/>
            <w:i w:val="0"/>
            <w:iCs w:val="0"/>
            <w:noProof/>
            <w:lang w:bidi="ar-SA"/>
          </w:rPr>
          <w:tab/>
        </w:r>
        <w:r w:rsidR="00F221BE" w:rsidRPr="00480F35">
          <w:rPr>
            <w:rStyle w:val="Hyperlink"/>
            <w:noProof/>
          </w:rPr>
          <w:t>RESIGNATIONS</w:t>
        </w:r>
        <w:r w:rsidR="00F221BE">
          <w:rPr>
            <w:noProof/>
            <w:webHidden/>
          </w:rPr>
          <w:tab/>
        </w:r>
        <w:r w:rsidR="00F221BE">
          <w:rPr>
            <w:noProof/>
            <w:webHidden/>
          </w:rPr>
          <w:fldChar w:fldCharType="begin"/>
        </w:r>
        <w:r w:rsidR="00F221BE">
          <w:rPr>
            <w:noProof/>
            <w:webHidden/>
          </w:rPr>
          <w:instrText xml:space="preserve"> PAGEREF _Toc352058090 \h </w:instrText>
        </w:r>
        <w:r w:rsidR="00F221BE">
          <w:rPr>
            <w:noProof/>
            <w:webHidden/>
          </w:rPr>
        </w:r>
        <w:r w:rsidR="00F221BE">
          <w:rPr>
            <w:noProof/>
            <w:webHidden/>
          </w:rPr>
          <w:fldChar w:fldCharType="separate"/>
        </w:r>
        <w:r w:rsidR="00F221BE">
          <w:rPr>
            <w:noProof/>
            <w:webHidden/>
          </w:rPr>
          <w:t>40</w:t>
        </w:r>
        <w:r w:rsidR="00F221BE">
          <w:rPr>
            <w:noProof/>
            <w:webHidden/>
          </w:rPr>
          <w:fldChar w:fldCharType="end"/>
        </w:r>
      </w:hyperlink>
    </w:p>
    <w:p w14:paraId="710CDAE7"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91" w:history="1">
        <w:r w:rsidR="00F221BE" w:rsidRPr="00480F35">
          <w:rPr>
            <w:rStyle w:val="Hyperlink"/>
            <w:noProof/>
          </w:rPr>
          <w:t>15</w:t>
        </w:r>
        <w:r w:rsidR="00F221BE">
          <w:rPr>
            <w:rFonts w:ascii="Times New Roman" w:hAnsi="Times New Roman"/>
            <w:b w:val="0"/>
            <w:bCs w:val="0"/>
            <w:i w:val="0"/>
            <w:iCs w:val="0"/>
            <w:noProof/>
            <w:lang w:bidi="ar-SA"/>
          </w:rPr>
          <w:tab/>
        </w:r>
        <w:r w:rsidR="00F221BE" w:rsidRPr="00480F35">
          <w:rPr>
            <w:rStyle w:val="Hyperlink"/>
            <w:noProof/>
          </w:rPr>
          <w:t>REPRESENTATION ON OTHER ORGANISATIONS</w:t>
        </w:r>
        <w:r w:rsidR="00F221BE">
          <w:rPr>
            <w:noProof/>
            <w:webHidden/>
          </w:rPr>
          <w:tab/>
        </w:r>
        <w:r w:rsidR="00F221BE">
          <w:rPr>
            <w:noProof/>
            <w:webHidden/>
          </w:rPr>
          <w:fldChar w:fldCharType="begin"/>
        </w:r>
        <w:r w:rsidR="00F221BE">
          <w:rPr>
            <w:noProof/>
            <w:webHidden/>
          </w:rPr>
          <w:instrText xml:space="preserve"> PAGEREF _Toc352058091 \h </w:instrText>
        </w:r>
        <w:r w:rsidR="00F221BE">
          <w:rPr>
            <w:noProof/>
            <w:webHidden/>
          </w:rPr>
        </w:r>
        <w:r w:rsidR="00F221BE">
          <w:rPr>
            <w:noProof/>
            <w:webHidden/>
          </w:rPr>
          <w:fldChar w:fldCharType="separate"/>
        </w:r>
        <w:r w:rsidR="00F221BE">
          <w:rPr>
            <w:noProof/>
            <w:webHidden/>
          </w:rPr>
          <w:t>41</w:t>
        </w:r>
        <w:r w:rsidR="00F221BE">
          <w:rPr>
            <w:noProof/>
            <w:webHidden/>
          </w:rPr>
          <w:fldChar w:fldCharType="end"/>
        </w:r>
      </w:hyperlink>
    </w:p>
    <w:p w14:paraId="1536C050"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92" w:history="1">
        <w:r w:rsidR="00F221BE" w:rsidRPr="00480F35">
          <w:rPr>
            <w:rStyle w:val="Hyperlink"/>
            <w:noProof/>
          </w:rPr>
          <w:t>16</w:t>
        </w:r>
        <w:r w:rsidR="00F221BE">
          <w:rPr>
            <w:rFonts w:ascii="Times New Roman" w:hAnsi="Times New Roman"/>
            <w:b w:val="0"/>
            <w:bCs w:val="0"/>
            <w:i w:val="0"/>
            <w:iCs w:val="0"/>
            <w:noProof/>
            <w:lang w:bidi="ar-SA"/>
          </w:rPr>
          <w:tab/>
        </w:r>
        <w:r w:rsidR="00F221BE" w:rsidRPr="00480F35">
          <w:rPr>
            <w:rStyle w:val="Hyperlink"/>
            <w:noProof/>
          </w:rPr>
          <w:t>ETHICS AND PROFESSIONAL CONDUCT</w:t>
        </w:r>
        <w:r w:rsidR="00F221BE">
          <w:rPr>
            <w:noProof/>
            <w:webHidden/>
          </w:rPr>
          <w:tab/>
        </w:r>
        <w:r w:rsidR="00F221BE">
          <w:rPr>
            <w:noProof/>
            <w:webHidden/>
          </w:rPr>
          <w:fldChar w:fldCharType="begin"/>
        </w:r>
        <w:r w:rsidR="00F221BE">
          <w:rPr>
            <w:noProof/>
            <w:webHidden/>
          </w:rPr>
          <w:instrText xml:space="preserve"> PAGEREF _Toc352058092 \h </w:instrText>
        </w:r>
        <w:r w:rsidR="00F221BE">
          <w:rPr>
            <w:noProof/>
            <w:webHidden/>
          </w:rPr>
        </w:r>
        <w:r w:rsidR="00F221BE">
          <w:rPr>
            <w:noProof/>
            <w:webHidden/>
          </w:rPr>
          <w:fldChar w:fldCharType="separate"/>
        </w:r>
        <w:r w:rsidR="00F221BE">
          <w:rPr>
            <w:noProof/>
            <w:webHidden/>
          </w:rPr>
          <w:t>42</w:t>
        </w:r>
        <w:r w:rsidR="00F221BE">
          <w:rPr>
            <w:noProof/>
            <w:webHidden/>
          </w:rPr>
          <w:fldChar w:fldCharType="end"/>
        </w:r>
      </w:hyperlink>
    </w:p>
    <w:p w14:paraId="707C8238"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093" w:history="1">
        <w:r w:rsidR="00F221BE" w:rsidRPr="00480F35">
          <w:rPr>
            <w:rStyle w:val="Hyperlink"/>
            <w:noProof/>
          </w:rPr>
          <w:t>17</w:t>
        </w:r>
        <w:r w:rsidR="00F221BE">
          <w:rPr>
            <w:rFonts w:ascii="Times New Roman" w:hAnsi="Times New Roman"/>
            <w:b w:val="0"/>
            <w:bCs w:val="0"/>
            <w:i w:val="0"/>
            <w:iCs w:val="0"/>
            <w:noProof/>
            <w:lang w:bidi="ar-SA"/>
          </w:rPr>
          <w:tab/>
        </w:r>
        <w:r w:rsidR="00F221BE" w:rsidRPr="00480F35">
          <w:rPr>
            <w:rStyle w:val="Hyperlink"/>
            <w:noProof/>
          </w:rPr>
          <w:t>EXPULSION</w:t>
        </w:r>
        <w:r w:rsidR="00F221BE">
          <w:rPr>
            <w:noProof/>
            <w:webHidden/>
          </w:rPr>
          <w:tab/>
        </w:r>
        <w:r w:rsidR="00F221BE">
          <w:rPr>
            <w:noProof/>
            <w:webHidden/>
          </w:rPr>
          <w:fldChar w:fldCharType="begin"/>
        </w:r>
        <w:r w:rsidR="00F221BE">
          <w:rPr>
            <w:noProof/>
            <w:webHidden/>
          </w:rPr>
          <w:instrText xml:space="preserve"> PAGEREF _Toc352058093 \h </w:instrText>
        </w:r>
        <w:r w:rsidR="00F221BE">
          <w:rPr>
            <w:noProof/>
            <w:webHidden/>
          </w:rPr>
        </w:r>
        <w:r w:rsidR="00F221BE">
          <w:rPr>
            <w:noProof/>
            <w:webHidden/>
          </w:rPr>
          <w:fldChar w:fldCharType="separate"/>
        </w:r>
        <w:r w:rsidR="00F221BE">
          <w:rPr>
            <w:noProof/>
            <w:webHidden/>
          </w:rPr>
          <w:t>42</w:t>
        </w:r>
        <w:r w:rsidR="00F221BE">
          <w:rPr>
            <w:noProof/>
            <w:webHidden/>
          </w:rPr>
          <w:fldChar w:fldCharType="end"/>
        </w:r>
      </w:hyperlink>
    </w:p>
    <w:p w14:paraId="739C9148"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94" w:history="1">
        <w:r w:rsidR="00F221BE" w:rsidRPr="00480F35">
          <w:rPr>
            <w:rStyle w:val="Hyperlink"/>
            <w:noProof/>
          </w:rPr>
          <w:t>17.1</w:t>
        </w:r>
        <w:r w:rsidR="00F221BE">
          <w:rPr>
            <w:rFonts w:ascii="Times New Roman" w:hAnsi="Times New Roman"/>
            <w:b w:val="0"/>
            <w:bCs w:val="0"/>
            <w:noProof/>
            <w:sz w:val="24"/>
            <w:szCs w:val="24"/>
            <w:lang w:bidi="ar-SA"/>
          </w:rPr>
          <w:tab/>
        </w:r>
        <w:r w:rsidR="00F221BE" w:rsidRPr="00480F35">
          <w:rPr>
            <w:rStyle w:val="Hyperlink"/>
            <w:noProof/>
          </w:rPr>
          <w:t>Contravening Constitution</w:t>
        </w:r>
        <w:r w:rsidR="00F221BE">
          <w:rPr>
            <w:noProof/>
            <w:webHidden/>
          </w:rPr>
          <w:tab/>
        </w:r>
        <w:r w:rsidR="00F221BE">
          <w:rPr>
            <w:noProof/>
            <w:webHidden/>
          </w:rPr>
          <w:fldChar w:fldCharType="begin"/>
        </w:r>
        <w:r w:rsidR="00F221BE">
          <w:rPr>
            <w:noProof/>
            <w:webHidden/>
          </w:rPr>
          <w:instrText xml:space="preserve"> PAGEREF _Toc352058094 \h </w:instrText>
        </w:r>
        <w:r w:rsidR="00F221BE">
          <w:rPr>
            <w:noProof/>
            <w:webHidden/>
          </w:rPr>
        </w:r>
        <w:r w:rsidR="00F221BE">
          <w:rPr>
            <w:noProof/>
            <w:webHidden/>
          </w:rPr>
          <w:fldChar w:fldCharType="separate"/>
        </w:r>
        <w:r w:rsidR="00F221BE">
          <w:rPr>
            <w:noProof/>
            <w:webHidden/>
          </w:rPr>
          <w:t>42</w:t>
        </w:r>
        <w:r w:rsidR="00F221BE">
          <w:rPr>
            <w:noProof/>
            <w:webHidden/>
          </w:rPr>
          <w:fldChar w:fldCharType="end"/>
        </w:r>
      </w:hyperlink>
    </w:p>
    <w:p w14:paraId="587E6992"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95" w:history="1">
        <w:r w:rsidR="00F221BE" w:rsidRPr="00480F35">
          <w:rPr>
            <w:rStyle w:val="Hyperlink"/>
            <w:noProof/>
          </w:rPr>
          <w:t>17.2</w:t>
        </w:r>
        <w:r w:rsidR="00F221BE">
          <w:rPr>
            <w:rFonts w:ascii="Times New Roman" w:hAnsi="Times New Roman"/>
            <w:b w:val="0"/>
            <w:bCs w:val="0"/>
            <w:noProof/>
            <w:sz w:val="24"/>
            <w:szCs w:val="24"/>
            <w:lang w:bidi="ar-SA"/>
          </w:rPr>
          <w:tab/>
        </w:r>
        <w:r w:rsidR="00F221BE" w:rsidRPr="00480F35">
          <w:rPr>
            <w:rStyle w:val="Hyperlink"/>
            <w:noProof/>
          </w:rPr>
          <w:t>Conduct</w:t>
        </w:r>
        <w:r w:rsidR="00F221BE">
          <w:rPr>
            <w:noProof/>
            <w:webHidden/>
          </w:rPr>
          <w:tab/>
        </w:r>
        <w:r w:rsidR="00F221BE">
          <w:rPr>
            <w:noProof/>
            <w:webHidden/>
          </w:rPr>
          <w:fldChar w:fldCharType="begin"/>
        </w:r>
        <w:r w:rsidR="00F221BE">
          <w:rPr>
            <w:noProof/>
            <w:webHidden/>
          </w:rPr>
          <w:instrText xml:space="preserve"> PAGEREF _Toc352058095 \h </w:instrText>
        </w:r>
        <w:r w:rsidR="00F221BE">
          <w:rPr>
            <w:noProof/>
            <w:webHidden/>
          </w:rPr>
        </w:r>
        <w:r w:rsidR="00F221BE">
          <w:rPr>
            <w:noProof/>
            <w:webHidden/>
          </w:rPr>
          <w:fldChar w:fldCharType="separate"/>
        </w:r>
        <w:r w:rsidR="00F221BE">
          <w:rPr>
            <w:noProof/>
            <w:webHidden/>
          </w:rPr>
          <w:t>42</w:t>
        </w:r>
        <w:r w:rsidR="00F221BE">
          <w:rPr>
            <w:noProof/>
            <w:webHidden/>
          </w:rPr>
          <w:fldChar w:fldCharType="end"/>
        </w:r>
      </w:hyperlink>
    </w:p>
    <w:p w14:paraId="04A4EDF8"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96" w:history="1">
        <w:r w:rsidR="00F221BE" w:rsidRPr="00480F35">
          <w:rPr>
            <w:rStyle w:val="Hyperlink"/>
            <w:noProof/>
          </w:rPr>
          <w:t>17.3</w:t>
        </w:r>
        <w:r w:rsidR="00F221BE">
          <w:rPr>
            <w:rFonts w:ascii="Times New Roman" w:hAnsi="Times New Roman"/>
            <w:b w:val="0"/>
            <w:bCs w:val="0"/>
            <w:noProof/>
            <w:sz w:val="24"/>
            <w:szCs w:val="24"/>
            <w:lang w:bidi="ar-SA"/>
          </w:rPr>
          <w:tab/>
        </w:r>
        <w:r w:rsidR="00F221BE" w:rsidRPr="00480F35">
          <w:rPr>
            <w:rStyle w:val="Hyperlink"/>
            <w:noProof/>
          </w:rPr>
          <w:t>Opportunity to Respond</w:t>
        </w:r>
        <w:r w:rsidR="00F221BE">
          <w:rPr>
            <w:noProof/>
            <w:webHidden/>
          </w:rPr>
          <w:tab/>
        </w:r>
        <w:r w:rsidR="00F221BE">
          <w:rPr>
            <w:noProof/>
            <w:webHidden/>
          </w:rPr>
          <w:fldChar w:fldCharType="begin"/>
        </w:r>
        <w:r w:rsidR="00F221BE">
          <w:rPr>
            <w:noProof/>
            <w:webHidden/>
          </w:rPr>
          <w:instrText xml:space="preserve"> PAGEREF _Toc352058096 \h </w:instrText>
        </w:r>
        <w:r w:rsidR="00F221BE">
          <w:rPr>
            <w:noProof/>
            <w:webHidden/>
          </w:rPr>
        </w:r>
        <w:r w:rsidR="00F221BE">
          <w:rPr>
            <w:noProof/>
            <w:webHidden/>
          </w:rPr>
          <w:fldChar w:fldCharType="separate"/>
        </w:r>
        <w:r w:rsidR="00F221BE">
          <w:rPr>
            <w:noProof/>
            <w:webHidden/>
          </w:rPr>
          <w:t>42</w:t>
        </w:r>
        <w:r w:rsidR="00F221BE">
          <w:rPr>
            <w:noProof/>
            <w:webHidden/>
          </w:rPr>
          <w:fldChar w:fldCharType="end"/>
        </w:r>
      </w:hyperlink>
    </w:p>
    <w:p w14:paraId="4649F419"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97" w:history="1">
        <w:r w:rsidR="00F221BE" w:rsidRPr="00480F35">
          <w:rPr>
            <w:rStyle w:val="Hyperlink"/>
            <w:noProof/>
          </w:rPr>
          <w:t>17.4</w:t>
        </w:r>
        <w:r w:rsidR="00F221BE">
          <w:rPr>
            <w:rFonts w:ascii="Times New Roman" w:hAnsi="Times New Roman"/>
            <w:b w:val="0"/>
            <w:bCs w:val="0"/>
            <w:noProof/>
            <w:sz w:val="24"/>
            <w:szCs w:val="24"/>
            <w:lang w:bidi="ar-SA"/>
          </w:rPr>
          <w:tab/>
        </w:r>
        <w:r w:rsidR="00F221BE" w:rsidRPr="00480F35">
          <w:rPr>
            <w:rStyle w:val="Hyperlink"/>
            <w:noProof/>
          </w:rPr>
          <w:t>Final Decision</w:t>
        </w:r>
        <w:r w:rsidR="00F221BE">
          <w:rPr>
            <w:noProof/>
            <w:webHidden/>
          </w:rPr>
          <w:tab/>
        </w:r>
        <w:r w:rsidR="00F221BE">
          <w:rPr>
            <w:noProof/>
            <w:webHidden/>
          </w:rPr>
          <w:fldChar w:fldCharType="begin"/>
        </w:r>
        <w:r w:rsidR="00F221BE">
          <w:rPr>
            <w:noProof/>
            <w:webHidden/>
          </w:rPr>
          <w:instrText xml:space="preserve"> PAGEREF _Toc352058097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1E2634F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98" w:history="1">
        <w:r w:rsidR="00F221BE" w:rsidRPr="00480F35">
          <w:rPr>
            <w:rStyle w:val="Hyperlink"/>
            <w:noProof/>
          </w:rPr>
          <w:t>17.5</w:t>
        </w:r>
        <w:r w:rsidR="00F221BE">
          <w:rPr>
            <w:rFonts w:ascii="Times New Roman" w:hAnsi="Times New Roman"/>
            <w:b w:val="0"/>
            <w:bCs w:val="0"/>
            <w:noProof/>
            <w:sz w:val="24"/>
            <w:szCs w:val="24"/>
            <w:lang w:bidi="ar-SA"/>
          </w:rPr>
          <w:tab/>
        </w:r>
        <w:r w:rsidR="00F221BE" w:rsidRPr="00480F35">
          <w:rPr>
            <w:rStyle w:val="Hyperlink"/>
            <w:noProof/>
          </w:rPr>
          <w:t>Expelled Member Rights</w:t>
        </w:r>
        <w:r w:rsidR="00F221BE">
          <w:rPr>
            <w:noProof/>
            <w:webHidden/>
          </w:rPr>
          <w:tab/>
        </w:r>
        <w:r w:rsidR="00F221BE">
          <w:rPr>
            <w:noProof/>
            <w:webHidden/>
          </w:rPr>
          <w:fldChar w:fldCharType="begin"/>
        </w:r>
        <w:r w:rsidR="00F221BE">
          <w:rPr>
            <w:noProof/>
            <w:webHidden/>
          </w:rPr>
          <w:instrText xml:space="preserve"> PAGEREF _Toc352058098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3ACB491E"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099" w:history="1">
        <w:r w:rsidR="00F221BE" w:rsidRPr="00480F35">
          <w:rPr>
            <w:rStyle w:val="Hyperlink"/>
            <w:noProof/>
          </w:rPr>
          <w:t>17.6</w:t>
        </w:r>
        <w:r w:rsidR="00F221BE">
          <w:rPr>
            <w:rFonts w:ascii="Times New Roman" w:hAnsi="Times New Roman"/>
            <w:b w:val="0"/>
            <w:bCs w:val="0"/>
            <w:noProof/>
            <w:sz w:val="24"/>
            <w:szCs w:val="24"/>
            <w:lang w:bidi="ar-SA"/>
          </w:rPr>
          <w:tab/>
        </w:r>
        <w:r w:rsidR="00F221BE" w:rsidRPr="00480F35">
          <w:rPr>
            <w:rStyle w:val="Hyperlink"/>
            <w:noProof/>
          </w:rPr>
          <w:t>Informing of Expulsion</w:t>
        </w:r>
        <w:r w:rsidR="00F221BE">
          <w:rPr>
            <w:noProof/>
            <w:webHidden/>
          </w:rPr>
          <w:tab/>
        </w:r>
        <w:r w:rsidR="00F221BE">
          <w:rPr>
            <w:noProof/>
            <w:webHidden/>
          </w:rPr>
          <w:fldChar w:fldCharType="begin"/>
        </w:r>
        <w:r w:rsidR="00F221BE">
          <w:rPr>
            <w:noProof/>
            <w:webHidden/>
          </w:rPr>
          <w:instrText xml:space="preserve"> PAGEREF _Toc352058099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23C0C5C3"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00" w:history="1">
        <w:r w:rsidR="00F221BE" w:rsidRPr="00480F35">
          <w:rPr>
            <w:rStyle w:val="Hyperlink"/>
            <w:noProof/>
          </w:rPr>
          <w:t>18</w:t>
        </w:r>
        <w:r w:rsidR="00F221BE">
          <w:rPr>
            <w:rFonts w:ascii="Times New Roman" w:hAnsi="Times New Roman"/>
            <w:b w:val="0"/>
            <w:bCs w:val="0"/>
            <w:i w:val="0"/>
            <w:iCs w:val="0"/>
            <w:noProof/>
            <w:lang w:bidi="ar-SA"/>
          </w:rPr>
          <w:tab/>
        </w:r>
        <w:r w:rsidR="00F221BE" w:rsidRPr="00480F35">
          <w:rPr>
            <w:rStyle w:val="Hyperlink"/>
            <w:noProof/>
          </w:rPr>
          <w:t>EXECUTION OF DOCUMENTS</w:t>
        </w:r>
        <w:r w:rsidR="00F221BE">
          <w:rPr>
            <w:noProof/>
            <w:webHidden/>
          </w:rPr>
          <w:tab/>
        </w:r>
        <w:r w:rsidR="00F221BE">
          <w:rPr>
            <w:noProof/>
            <w:webHidden/>
          </w:rPr>
          <w:fldChar w:fldCharType="begin"/>
        </w:r>
        <w:r w:rsidR="00F221BE">
          <w:rPr>
            <w:noProof/>
            <w:webHidden/>
          </w:rPr>
          <w:instrText xml:space="preserve"> PAGEREF _Toc352058100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356F96B8"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01" w:history="1">
        <w:r w:rsidR="00F221BE" w:rsidRPr="00480F35">
          <w:rPr>
            <w:rStyle w:val="Hyperlink"/>
            <w:noProof/>
          </w:rPr>
          <w:t>19</w:t>
        </w:r>
        <w:r w:rsidR="00F221BE">
          <w:rPr>
            <w:rFonts w:ascii="Times New Roman" w:hAnsi="Times New Roman"/>
            <w:b w:val="0"/>
            <w:bCs w:val="0"/>
            <w:i w:val="0"/>
            <w:iCs w:val="0"/>
            <w:noProof/>
            <w:lang w:bidi="ar-SA"/>
          </w:rPr>
          <w:tab/>
        </w:r>
        <w:r w:rsidR="00F221BE" w:rsidRPr="00480F35">
          <w:rPr>
            <w:rStyle w:val="Hyperlink"/>
            <w:noProof/>
          </w:rPr>
          <w:t>MINUTES</w:t>
        </w:r>
        <w:r w:rsidR="00F221BE">
          <w:rPr>
            <w:noProof/>
            <w:webHidden/>
          </w:rPr>
          <w:tab/>
        </w:r>
        <w:r w:rsidR="00F221BE">
          <w:rPr>
            <w:noProof/>
            <w:webHidden/>
          </w:rPr>
          <w:fldChar w:fldCharType="begin"/>
        </w:r>
        <w:r w:rsidR="00F221BE">
          <w:rPr>
            <w:noProof/>
            <w:webHidden/>
          </w:rPr>
          <w:instrText xml:space="preserve"> PAGEREF _Toc352058101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14F5D242"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02" w:history="1">
        <w:r w:rsidR="00F221BE" w:rsidRPr="00480F35">
          <w:rPr>
            <w:rStyle w:val="Hyperlink"/>
            <w:noProof/>
          </w:rPr>
          <w:t>20</w:t>
        </w:r>
        <w:r w:rsidR="00F221BE">
          <w:rPr>
            <w:rFonts w:ascii="Times New Roman" w:hAnsi="Times New Roman"/>
            <w:b w:val="0"/>
            <w:bCs w:val="0"/>
            <w:i w:val="0"/>
            <w:iCs w:val="0"/>
            <w:noProof/>
            <w:lang w:bidi="ar-SA"/>
          </w:rPr>
          <w:tab/>
        </w:r>
        <w:r w:rsidR="00F221BE" w:rsidRPr="00480F35">
          <w:rPr>
            <w:rStyle w:val="Hyperlink"/>
            <w:noProof/>
          </w:rPr>
          <w:t>ADDRESSES OF MEMBERS</w:t>
        </w:r>
        <w:r w:rsidR="00F221BE">
          <w:rPr>
            <w:noProof/>
            <w:webHidden/>
          </w:rPr>
          <w:tab/>
        </w:r>
        <w:r w:rsidR="00F221BE">
          <w:rPr>
            <w:noProof/>
            <w:webHidden/>
          </w:rPr>
          <w:fldChar w:fldCharType="begin"/>
        </w:r>
        <w:r w:rsidR="00F221BE">
          <w:rPr>
            <w:noProof/>
            <w:webHidden/>
          </w:rPr>
          <w:instrText xml:space="preserve"> PAGEREF _Toc352058102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358FF768"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03" w:history="1">
        <w:r w:rsidR="00F221BE" w:rsidRPr="00480F35">
          <w:rPr>
            <w:rStyle w:val="Hyperlink"/>
            <w:noProof/>
          </w:rPr>
          <w:t>20.1</w:t>
        </w:r>
        <w:r w:rsidR="00F221BE">
          <w:rPr>
            <w:rFonts w:ascii="Times New Roman" w:hAnsi="Times New Roman"/>
            <w:b w:val="0"/>
            <w:bCs w:val="0"/>
            <w:noProof/>
            <w:sz w:val="24"/>
            <w:szCs w:val="24"/>
            <w:lang w:bidi="ar-SA"/>
          </w:rPr>
          <w:tab/>
        </w:r>
        <w:r w:rsidR="00F221BE" w:rsidRPr="00480F35">
          <w:rPr>
            <w:rStyle w:val="Hyperlink"/>
            <w:noProof/>
          </w:rPr>
          <w:t>Registration of Members</w:t>
        </w:r>
        <w:r w:rsidR="00F221BE">
          <w:rPr>
            <w:noProof/>
            <w:webHidden/>
          </w:rPr>
          <w:tab/>
        </w:r>
        <w:r w:rsidR="00F221BE">
          <w:rPr>
            <w:noProof/>
            <w:webHidden/>
          </w:rPr>
          <w:fldChar w:fldCharType="begin"/>
        </w:r>
        <w:r w:rsidR="00F221BE">
          <w:rPr>
            <w:noProof/>
            <w:webHidden/>
          </w:rPr>
          <w:instrText xml:space="preserve"> PAGEREF _Toc352058103 \h </w:instrText>
        </w:r>
        <w:r w:rsidR="00F221BE">
          <w:rPr>
            <w:noProof/>
            <w:webHidden/>
          </w:rPr>
        </w:r>
        <w:r w:rsidR="00F221BE">
          <w:rPr>
            <w:noProof/>
            <w:webHidden/>
          </w:rPr>
          <w:fldChar w:fldCharType="separate"/>
        </w:r>
        <w:r w:rsidR="00F221BE">
          <w:rPr>
            <w:noProof/>
            <w:webHidden/>
          </w:rPr>
          <w:t>43</w:t>
        </w:r>
        <w:r w:rsidR="00F221BE">
          <w:rPr>
            <w:noProof/>
            <w:webHidden/>
          </w:rPr>
          <w:fldChar w:fldCharType="end"/>
        </w:r>
      </w:hyperlink>
    </w:p>
    <w:p w14:paraId="6F132AE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04" w:history="1">
        <w:r w:rsidR="00F221BE" w:rsidRPr="00480F35">
          <w:rPr>
            <w:rStyle w:val="Hyperlink"/>
            <w:noProof/>
          </w:rPr>
          <w:t>20.2</w:t>
        </w:r>
        <w:r w:rsidR="00F221BE">
          <w:rPr>
            <w:rFonts w:ascii="Times New Roman" w:hAnsi="Times New Roman"/>
            <w:b w:val="0"/>
            <w:bCs w:val="0"/>
            <w:noProof/>
            <w:sz w:val="24"/>
            <w:szCs w:val="24"/>
            <w:lang w:bidi="ar-SA"/>
          </w:rPr>
          <w:tab/>
        </w:r>
        <w:r w:rsidR="00F221BE" w:rsidRPr="00480F35">
          <w:rPr>
            <w:rStyle w:val="Hyperlink"/>
            <w:noProof/>
          </w:rPr>
          <w:t>Waiving Notices</w:t>
        </w:r>
        <w:r w:rsidR="00F221BE">
          <w:rPr>
            <w:noProof/>
            <w:webHidden/>
          </w:rPr>
          <w:tab/>
        </w:r>
        <w:r w:rsidR="00F221BE">
          <w:rPr>
            <w:noProof/>
            <w:webHidden/>
          </w:rPr>
          <w:fldChar w:fldCharType="begin"/>
        </w:r>
        <w:r w:rsidR="00F221BE">
          <w:rPr>
            <w:noProof/>
            <w:webHidden/>
          </w:rPr>
          <w:instrText xml:space="preserve"> PAGEREF _Toc352058104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4D6266EA"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05" w:history="1">
        <w:r w:rsidR="00F221BE" w:rsidRPr="00480F35">
          <w:rPr>
            <w:rStyle w:val="Hyperlink"/>
            <w:noProof/>
          </w:rPr>
          <w:t>21</w:t>
        </w:r>
        <w:r w:rsidR="00F221BE">
          <w:rPr>
            <w:rFonts w:ascii="Times New Roman" w:hAnsi="Times New Roman"/>
            <w:b w:val="0"/>
            <w:bCs w:val="0"/>
            <w:i w:val="0"/>
            <w:iCs w:val="0"/>
            <w:noProof/>
            <w:lang w:bidi="ar-SA"/>
          </w:rPr>
          <w:tab/>
        </w:r>
        <w:r w:rsidR="00F221BE" w:rsidRPr="00480F35">
          <w:rPr>
            <w:rStyle w:val="Hyperlink"/>
            <w:noProof/>
          </w:rPr>
          <w:t>INTERPRETATION</w:t>
        </w:r>
        <w:r w:rsidR="00F221BE">
          <w:rPr>
            <w:noProof/>
            <w:webHidden/>
          </w:rPr>
          <w:tab/>
        </w:r>
        <w:r w:rsidR="00F221BE">
          <w:rPr>
            <w:noProof/>
            <w:webHidden/>
          </w:rPr>
          <w:fldChar w:fldCharType="begin"/>
        </w:r>
        <w:r w:rsidR="00F221BE">
          <w:rPr>
            <w:noProof/>
            <w:webHidden/>
          </w:rPr>
          <w:instrText xml:space="preserve"> PAGEREF _Toc352058105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53130E6D"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06" w:history="1">
        <w:r w:rsidR="00F221BE" w:rsidRPr="00480F35">
          <w:rPr>
            <w:rStyle w:val="Hyperlink"/>
            <w:noProof/>
          </w:rPr>
          <w:t>22</w:t>
        </w:r>
        <w:r w:rsidR="00F221BE">
          <w:rPr>
            <w:rFonts w:ascii="Times New Roman" w:hAnsi="Times New Roman"/>
            <w:b w:val="0"/>
            <w:bCs w:val="0"/>
            <w:i w:val="0"/>
            <w:iCs w:val="0"/>
            <w:noProof/>
            <w:lang w:bidi="ar-SA"/>
          </w:rPr>
          <w:tab/>
        </w:r>
        <w:r w:rsidR="00F221BE" w:rsidRPr="00480F35">
          <w:rPr>
            <w:rStyle w:val="Hyperlink"/>
            <w:noProof/>
          </w:rPr>
          <w:t>INDEMNITY</w:t>
        </w:r>
        <w:r w:rsidR="00F221BE">
          <w:rPr>
            <w:noProof/>
            <w:webHidden/>
          </w:rPr>
          <w:tab/>
        </w:r>
        <w:r w:rsidR="00F221BE">
          <w:rPr>
            <w:noProof/>
            <w:webHidden/>
          </w:rPr>
          <w:fldChar w:fldCharType="begin"/>
        </w:r>
        <w:r w:rsidR="00F221BE">
          <w:rPr>
            <w:noProof/>
            <w:webHidden/>
          </w:rPr>
          <w:instrText xml:space="preserve"> PAGEREF _Toc352058106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1D1D4943"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07" w:history="1">
        <w:r w:rsidR="00F221BE" w:rsidRPr="00480F35">
          <w:rPr>
            <w:rStyle w:val="Hyperlink"/>
            <w:noProof/>
          </w:rPr>
          <w:t>22.1</w:t>
        </w:r>
        <w:r w:rsidR="00F221BE">
          <w:rPr>
            <w:rFonts w:ascii="Times New Roman" w:hAnsi="Times New Roman"/>
            <w:b w:val="0"/>
            <w:bCs w:val="0"/>
            <w:noProof/>
            <w:sz w:val="24"/>
            <w:szCs w:val="24"/>
            <w:lang w:bidi="ar-SA"/>
          </w:rPr>
          <w:tab/>
        </w:r>
        <w:r w:rsidR="00F221BE" w:rsidRPr="00480F35">
          <w:rPr>
            <w:rStyle w:val="Hyperlink"/>
            <w:noProof/>
          </w:rPr>
          <w:t>Indemnity</w:t>
        </w:r>
        <w:r w:rsidR="00F221BE">
          <w:rPr>
            <w:noProof/>
            <w:webHidden/>
          </w:rPr>
          <w:tab/>
        </w:r>
        <w:r w:rsidR="00F221BE">
          <w:rPr>
            <w:noProof/>
            <w:webHidden/>
          </w:rPr>
          <w:fldChar w:fldCharType="begin"/>
        </w:r>
        <w:r w:rsidR="00F221BE">
          <w:rPr>
            <w:noProof/>
            <w:webHidden/>
          </w:rPr>
          <w:instrText xml:space="preserve"> PAGEREF _Toc352058107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079044C4"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08" w:history="1">
        <w:r w:rsidR="00F221BE" w:rsidRPr="00480F35">
          <w:rPr>
            <w:rStyle w:val="Hyperlink"/>
            <w:noProof/>
          </w:rPr>
          <w:t>22.2</w:t>
        </w:r>
        <w:r w:rsidR="00F221BE">
          <w:rPr>
            <w:rFonts w:ascii="Times New Roman" w:hAnsi="Times New Roman"/>
            <w:b w:val="0"/>
            <w:bCs w:val="0"/>
            <w:noProof/>
            <w:sz w:val="24"/>
            <w:szCs w:val="24"/>
            <w:lang w:bidi="ar-SA"/>
          </w:rPr>
          <w:tab/>
        </w:r>
        <w:r w:rsidR="00F221BE" w:rsidRPr="00480F35">
          <w:rPr>
            <w:rStyle w:val="Hyperlink"/>
            <w:noProof/>
          </w:rPr>
          <w:t>Costs</w:t>
        </w:r>
        <w:r w:rsidR="00F221BE">
          <w:rPr>
            <w:noProof/>
            <w:webHidden/>
          </w:rPr>
          <w:tab/>
        </w:r>
        <w:r w:rsidR="00F221BE">
          <w:rPr>
            <w:noProof/>
            <w:webHidden/>
          </w:rPr>
          <w:fldChar w:fldCharType="begin"/>
        </w:r>
        <w:r w:rsidR="00F221BE">
          <w:rPr>
            <w:noProof/>
            <w:webHidden/>
          </w:rPr>
          <w:instrText xml:space="preserve"> PAGEREF _Toc352058108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44AADA3C"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09" w:history="1">
        <w:r w:rsidR="00F221BE" w:rsidRPr="00480F35">
          <w:rPr>
            <w:rStyle w:val="Hyperlink"/>
            <w:noProof/>
          </w:rPr>
          <w:t>23</w:t>
        </w:r>
        <w:r w:rsidR="00F221BE">
          <w:rPr>
            <w:rFonts w:ascii="Times New Roman" w:hAnsi="Times New Roman"/>
            <w:b w:val="0"/>
            <w:bCs w:val="0"/>
            <w:i w:val="0"/>
            <w:iCs w:val="0"/>
            <w:noProof/>
            <w:lang w:bidi="ar-SA"/>
          </w:rPr>
          <w:tab/>
        </w:r>
        <w:r w:rsidR="00F221BE" w:rsidRPr="00480F35">
          <w:rPr>
            <w:rStyle w:val="Hyperlink"/>
            <w:noProof/>
          </w:rPr>
          <w:t>WINDING</w:t>
        </w:r>
        <w:r w:rsidR="00F221BE" w:rsidRPr="00480F35">
          <w:rPr>
            <w:rStyle w:val="Hyperlink"/>
            <w:noProof/>
          </w:rPr>
          <w:noBreakHyphen/>
          <w:t>UP</w:t>
        </w:r>
        <w:r w:rsidR="00F221BE">
          <w:rPr>
            <w:noProof/>
            <w:webHidden/>
          </w:rPr>
          <w:tab/>
        </w:r>
        <w:r w:rsidR="00F221BE">
          <w:rPr>
            <w:noProof/>
            <w:webHidden/>
          </w:rPr>
          <w:fldChar w:fldCharType="begin"/>
        </w:r>
        <w:r w:rsidR="00F221BE">
          <w:rPr>
            <w:noProof/>
            <w:webHidden/>
          </w:rPr>
          <w:instrText xml:space="preserve"> PAGEREF _Toc352058109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69831120"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10" w:history="1">
        <w:r w:rsidR="00F221BE" w:rsidRPr="00480F35">
          <w:rPr>
            <w:rStyle w:val="Hyperlink"/>
            <w:noProof/>
          </w:rPr>
          <w:t>23.1</w:t>
        </w:r>
        <w:r w:rsidR="00F221BE">
          <w:rPr>
            <w:rFonts w:ascii="Times New Roman" w:hAnsi="Times New Roman"/>
            <w:b w:val="0"/>
            <w:bCs w:val="0"/>
            <w:noProof/>
            <w:sz w:val="24"/>
            <w:szCs w:val="24"/>
            <w:lang w:bidi="ar-SA"/>
          </w:rPr>
          <w:tab/>
        </w:r>
        <w:r w:rsidR="00F221BE" w:rsidRPr="00480F35">
          <w:rPr>
            <w:rStyle w:val="Hyperlink"/>
            <w:noProof/>
          </w:rPr>
          <w:t>Conditions of Winding Up</w:t>
        </w:r>
        <w:r w:rsidR="00F221BE">
          <w:rPr>
            <w:noProof/>
            <w:webHidden/>
          </w:rPr>
          <w:tab/>
        </w:r>
        <w:r w:rsidR="00F221BE">
          <w:rPr>
            <w:noProof/>
            <w:webHidden/>
          </w:rPr>
          <w:fldChar w:fldCharType="begin"/>
        </w:r>
        <w:r w:rsidR="00F221BE">
          <w:rPr>
            <w:noProof/>
            <w:webHidden/>
          </w:rPr>
          <w:instrText xml:space="preserve"> PAGEREF _Toc352058110 \h </w:instrText>
        </w:r>
        <w:r w:rsidR="00F221BE">
          <w:rPr>
            <w:noProof/>
            <w:webHidden/>
          </w:rPr>
        </w:r>
        <w:r w:rsidR="00F221BE">
          <w:rPr>
            <w:noProof/>
            <w:webHidden/>
          </w:rPr>
          <w:fldChar w:fldCharType="separate"/>
        </w:r>
        <w:r w:rsidR="00F221BE">
          <w:rPr>
            <w:noProof/>
            <w:webHidden/>
          </w:rPr>
          <w:t>44</w:t>
        </w:r>
        <w:r w:rsidR="00F221BE">
          <w:rPr>
            <w:noProof/>
            <w:webHidden/>
          </w:rPr>
          <w:fldChar w:fldCharType="end"/>
        </w:r>
      </w:hyperlink>
    </w:p>
    <w:p w14:paraId="6434F6F4"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11" w:history="1">
        <w:r w:rsidR="00F221BE" w:rsidRPr="00480F35">
          <w:rPr>
            <w:rStyle w:val="Hyperlink"/>
            <w:noProof/>
          </w:rPr>
          <w:t>23.2</w:t>
        </w:r>
        <w:r w:rsidR="00F221BE">
          <w:rPr>
            <w:rFonts w:ascii="Times New Roman" w:hAnsi="Times New Roman"/>
            <w:b w:val="0"/>
            <w:bCs w:val="0"/>
            <w:noProof/>
            <w:sz w:val="24"/>
            <w:szCs w:val="24"/>
            <w:lang w:bidi="ar-SA"/>
          </w:rPr>
          <w:tab/>
        </w:r>
        <w:r w:rsidR="00F221BE" w:rsidRPr="00480F35">
          <w:rPr>
            <w:rStyle w:val="Hyperlink"/>
            <w:noProof/>
          </w:rPr>
          <w:t>Member Responsibilities</w:t>
        </w:r>
        <w:r w:rsidR="00F221BE">
          <w:rPr>
            <w:noProof/>
            <w:webHidden/>
          </w:rPr>
          <w:tab/>
        </w:r>
        <w:r w:rsidR="00F221BE">
          <w:rPr>
            <w:noProof/>
            <w:webHidden/>
          </w:rPr>
          <w:fldChar w:fldCharType="begin"/>
        </w:r>
        <w:r w:rsidR="00F221BE">
          <w:rPr>
            <w:noProof/>
            <w:webHidden/>
          </w:rPr>
          <w:instrText xml:space="preserve"> PAGEREF _Toc352058111 \h </w:instrText>
        </w:r>
        <w:r w:rsidR="00F221BE">
          <w:rPr>
            <w:noProof/>
            <w:webHidden/>
          </w:rPr>
        </w:r>
        <w:r w:rsidR="00F221BE">
          <w:rPr>
            <w:noProof/>
            <w:webHidden/>
          </w:rPr>
          <w:fldChar w:fldCharType="separate"/>
        </w:r>
        <w:r w:rsidR="00F221BE">
          <w:rPr>
            <w:noProof/>
            <w:webHidden/>
          </w:rPr>
          <w:t>45</w:t>
        </w:r>
        <w:r w:rsidR="00F221BE">
          <w:rPr>
            <w:noProof/>
            <w:webHidden/>
          </w:rPr>
          <w:fldChar w:fldCharType="end"/>
        </w:r>
      </w:hyperlink>
    </w:p>
    <w:p w14:paraId="5EF2D1E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12" w:history="1">
        <w:r w:rsidR="00F221BE" w:rsidRPr="00480F35">
          <w:rPr>
            <w:rStyle w:val="Hyperlink"/>
            <w:noProof/>
          </w:rPr>
          <w:t>23.3</w:t>
        </w:r>
        <w:r w:rsidR="00F221BE">
          <w:rPr>
            <w:rFonts w:ascii="Times New Roman" w:hAnsi="Times New Roman"/>
            <w:b w:val="0"/>
            <w:bCs w:val="0"/>
            <w:noProof/>
            <w:sz w:val="24"/>
            <w:szCs w:val="24"/>
            <w:lang w:bidi="ar-SA"/>
          </w:rPr>
          <w:tab/>
        </w:r>
        <w:r w:rsidR="00F221BE" w:rsidRPr="00480F35">
          <w:rPr>
            <w:rStyle w:val="Hyperlink"/>
            <w:noProof/>
          </w:rPr>
          <w:t>Provisions</w:t>
        </w:r>
        <w:r w:rsidR="00F221BE">
          <w:rPr>
            <w:noProof/>
            <w:webHidden/>
          </w:rPr>
          <w:tab/>
        </w:r>
        <w:r w:rsidR="00F221BE">
          <w:rPr>
            <w:noProof/>
            <w:webHidden/>
          </w:rPr>
          <w:fldChar w:fldCharType="begin"/>
        </w:r>
        <w:r w:rsidR="00F221BE">
          <w:rPr>
            <w:noProof/>
            <w:webHidden/>
          </w:rPr>
          <w:instrText xml:space="preserve"> PAGEREF _Toc352058112 \h </w:instrText>
        </w:r>
        <w:r w:rsidR="00F221BE">
          <w:rPr>
            <w:noProof/>
            <w:webHidden/>
          </w:rPr>
        </w:r>
        <w:r w:rsidR="00F221BE">
          <w:rPr>
            <w:noProof/>
            <w:webHidden/>
          </w:rPr>
          <w:fldChar w:fldCharType="separate"/>
        </w:r>
        <w:r w:rsidR="00F221BE">
          <w:rPr>
            <w:noProof/>
            <w:webHidden/>
          </w:rPr>
          <w:t>45</w:t>
        </w:r>
        <w:r w:rsidR="00F221BE">
          <w:rPr>
            <w:noProof/>
            <w:webHidden/>
          </w:rPr>
          <w:fldChar w:fldCharType="end"/>
        </w:r>
      </w:hyperlink>
    </w:p>
    <w:p w14:paraId="246C1810"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13" w:history="1">
        <w:r w:rsidR="00F221BE" w:rsidRPr="00480F35">
          <w:rPr>
            <w:rStyle w:val="Hyperlink"/>
            <w:noProof/>
          </w:rPr>
          <w:t>24</w:t>
        </w:r>
        <w:r w:rsidR="00F221BE">
          <w:rPr>
            <w:rFonts w:ascii="Times New Roman" w:hAnsi="Times New Roman"/>
            <w:b w:val="0"/>
            <w:bCs w:val="0"/>
            <w:i w:val="0"/>
            <w:iCs w:val="0"/>
            <w:noProof/>
            <w:lang w:bidi="ar-SA"/>
          </w:rPr>
          <w:tab/>
        </w:r>
        <w:r w:rsidR="00F221BE" w:rsidRPr="00480F35">
          <w:rPr>
            <w:rStyle w:val="Hyperlink"/>
            <w:noProof/>
          </w:rPr>
          <w:t>FAILURE TO FUNCTION</w:t>
        </w:r>
        <w:r w:rsidR="00F221BE">
          <w:rPr>
            <w:noProof/>
            <w:webHidden/>
          </w:rPr>
          <w:tab/>
        </w:r>
        <w:r w:rsidR="00F221BE">
          <w:rPr>
            <w:noProof/>
            <w:webHidden/>
          </w:rPr>
          <w:fldChar w:fldCharType="begin"/>
        </w:r>
        <w:r w:rsidR="00F221BE">
          <w:rPr>
            <w:noProof/>
            <w:webHidden/>
          </w:rPr>
          <w:instrText xml:space="preserve"> PAGEREF _Toc352058113 \h </w:instrText>
        </w:r>
        <w:r w:rsidR="00F221BE">
          <w:rPr>
            <w:noProof/>
            <w:webHidden/>
          </w:rPr>
        </w:r>
        <w:r w:rsidR="00F221BE">
          <w:rPr>
            <w:noProof/>
            <w:webHidden/>
          </w:rPr>
          <w:fldChar w:fldCharType="separate"/>
        </w:r>
        <w:r w:rsidR="00F221BE">
          <w:rPr>
            <w:noProof/>
            <w:webHidden/>
          </w:rPr>
          <w:t>46</w:t>
        </w:r>
        <w:r w:rsidR="00F221BE">
          <w:rPr>
            <w:noProof/>
            <w:webHidden/>
          </w:rPr>
          <w:fldChar w:fldCharType="end"/>
        </w:r>
      </w:hyperlink>
    </w:p>
    <w:p w14:paraId="61E3E2AB"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14" w:history="1">
        <w:r w:rsidR="00F221BE" w:rsidRPr="00480F35">
          <w:rPr>
            <w:rStyle w:val="Hyperlink"/>
            <w:noProof/>
          </w:rPr>
          <w:t>25</w:t>
        </w:r>
        <w:r w:rsidR="00F221BE">
          <w:rPr>
            <w:rFonts w:ascii="Times New Roman" w:hAnsi="Times New Roman"/>
            <w:b w:val="0"/>
            <w:bCs w:val="0"/>
            <w:i w:val="0"/>
            <w:iCs w:val="0"/>
            <w:noProof/>
            <w:lang w:bidi="ar-SA"/>
          </w:rPr>
          <w:tab/>
        </w:r>
        <w:r w:rsidR="00F221BE" w:rsidRPr="00480F35">
          <w:rPr>
            <w:rStyle w:val="Hyperlink"/>
            <w:noProof/>
          </w:rPr>
          <w:t>ALTERATION IN CONSTITUTION</w:t>
        </w:r>
        <w:r w:rsidR="00F221BE">
          <w:rPr>
            <w:noProof/>
            <w:webHidden/>
          </w:rPr>
          <w:tab/>
        </w:r>
        <w:r w:rsidR="00F221BE">
          <w:rPr>
            <w:noProof/>
            <w:webHidden/>
          </w:rPr>
          <w:fldChar w:fldCharType="begin"/>
        </w:r>
        <w:r w:rsidR="00F221BE">
          <w:rPr>
            <w:noProof/>
            <w:webHidden/>
          </w:rPr>
          <w:instrText xml:space="preserve"> PAGEREF _Toc352058114 \h </w:instrText>
        </w:r>
        <w:r w:rsidR="00F221BE">
          <w:rPr>
            <w:noProof/>
            <w:webHidden/>
          </w:rPr>
        </w:r>
        <w:r w:rsidR="00F221BE">
          <w:rPr>
            <w:noProof/>
            <w:webHidden/>
          </w:rPr>
          <w:fldChar w:fldCharType="separate"/>
        </w:r>
        <w:r w:rsidR="00F221BE">
          <w:rPr>
            <w:noProof/>
            <w:webHidden/>
          </w:rPr>
          <w:t>47</w:t>
        </w:r>
        <w:r w:rsidR="00F221BE">
          <w:rPr>
            <w:noProof/>
            <w:webHidden/>
          </w:rPr>
          <w:fldChar w:fldCharType="end"/>
        </w:r>
      </w:hyperlink>
    </w:p>
    <w:p w14:paraId="7E7BB78C"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15" w:history="1">
        <w:r w:rsidR="00F221BE" w:rsidRPr="00480F35">
          <w:rPr>
            <w:rStyle w:val="Hyperlink"/>
            <w:noProof/>
          </w:rPr>
          <w:t>25.1</w:t>
        </w:r>
        <w:r w:rsidR="00F221BE">
          <w:rPr>
            <w:rFonts w:ascii="Times New Roman" w:hAnsi="Times New Roman"/>
            <w:b w:val="0"/>
            <w:bCs w:val="0"/>
            <w:noProof/>
            <w:sz w:val="24"/>
            <w:szCs w:val="24"/>
            <w:lang w:bidi="ar-SA"/>
          </w:rPr>
          <w:tab/>
        </w:r>
        <w:r w:rsidR="00F221BE" w:rsidRPr="00480F35">
          <w:rPr>
            <w:rStyle w:val="Hyperlink"/>
            <w:noProof/>
          </w:rPr>
          <w:t>Altering Vision and Mission</w:t>
        </w:r>
        <w:r w:rsidR="00F221BE">
          <w:rPr>
            <w:noProof/>
            <w:webHidden/>
          </w:rPr>
          <w:tab/>
        </w:r>
        <w:r w:rsidR="00F221BE">
          <w:rPr>
            <w:noProof/>
            <w:webHidden/>
          </w:rPr>
          <w:fldChar w:fldCharType="begin"/>
        </w:r>
        <w:r w:rsidR="00F221BE">
          <w:rPr>
            <w:noProof/>
            <w:webHidden/>
          </w:rPr>
          <w:instrText xml:space="preserve"> PAGEREF _Toc352058115 \h </w:instrText>
        </w:r>
        <w:r w:rsidR="00F221BE">
          <w:rPr>
            <w:noProof/>
            <w:webHidden/>
          </w:rPr>
        </w:r>
        <w:r w:rsidR="00F221BE">
          <w:rPr>
            <w:noProof/>
            <w:webHidden/>
          </w:rPr>
          <w:fldChar w:fldCharType="separate"/>
        </w:r>
        <w:r w:rsidR="00F221BE">
          <w:rPr>
            <w:noProof/>
            <w:webHidden/>
          </w:rPr>
          <w:t>47</w:t>
        </w:r>
        <w:r w:rsidR="00F221BE">
          <w:rPr>
            <w:noProof/>
            <w:webHidden/>
          </w:rPr>
          <w:fldChar w:fldCharType="end"/>
        </w:r>
      </w:hyperlink>
    </w:p>
    <w:p w14:paraId="6B3D789B"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16" w:history="1">
        <w:r w:rsidR="00F221BE" w:rsidRPr="00480F35">
          <w:rPr>
            <w:rStyle w:val="Hyperlink"/>
            <w:noProof/>
          </w:rPr>
          <w:t>25.2</w:t>
        </w:r>
        <w:r w:rsidR="00F221BE">
          <w:rPr>
            <w:rFonts w:ascii="Times New Roman" w:hAnsi="Times New Roman"/>
            <w:b w:val="0"/>
            <w:bCs w:val="0"/>
            <w:noProof/>
            <w:sz w:val="24"/>
            <w:szCs w:val="24"/>
            <w:lang w:bidi="ar-SA"/>
          </w:rPr>
          <w:tab/>
        </w:r>
        <w:r w:rsidR="00F221BE" w:rsidRPr="00480F35">
          <w:rPr>
            <w:rStyle w:val="Hyperlink"/>
            <w:noProof/>
          </w:rPr>
          <w:t>Submission of Constitution</w:t>
        </w:r>
        <w:r w:rsidR="00F221BE">
          <w:rPr>
            <w:noProof/>
            <w:webHidden/>
          </w:rPr>
          <w:tab/>
        </w:r>
        <w:r w:rsidR="00F221BE">
          <w:rPr>
            <w:noProof/>
            <w:webHidden/>
          </w:rPr>
          <w:fldChar w:fldCharType="begin"/>
        </w:r>
        <w:r w:rsidR="00F221BE">
          <w:rPr>
            <w:noProof/>
            <w:webHidden/>
          </w:rPr>
          <w:instrText xml:space="preserve"> PAGEREF _Toc352058116 \h </w:instrText>
        </w:r>
        <w:r w:rsidR="00F221BE">
          <w:rPr>
            <w:noProof/>
            <w:webHidden/>
          </w:rPr>
        </w:r>
        <w:r w:rsidR="00F221BE">
          <w:rPr>
            <w:noProof/>
            <w:webHidden/>
          </w:rPr>
          <w:fldChar w:fldCharType="separate"/>
        </w:r>
        <w:r w:rsidR="00F221BE">
          <w:rPr>
            <w:noProof/>
            <w:webHidden/>
          </w:rPr>
          <w:t>47</w:t>
        </w:r>
        <w:r w:rsidR="00F221BE">
          <w:rPr>
            <w:noProof/>
            <w:webHidden/>
          </w:rPr>
          <w:fldChar w:fldCharType="end"/>
        </w:r>
      </w:hyperlink>
    </w:p>
    <w:p w14:paraId="3048D12A" w14:textId="77777777" w:rsidR="00F221BE" w:rsidRDefault="006B6FCA">
      <w:pPr>
        <w:pStyle w:val="TOC2"/>
        <w:tabs>
          <w:tab w:val="left" w:pos="960"/>
          <w:tab w:val="right" w:leader="underscore" w:pos="8303"/>
        </w:tabs>
        <w:rPr>
          <w:rFonts w:ascii="Times New Roman" w:hAnsi="Times New Roman"/>
          <w:b w:val="0"/>
          <w:bCs w:val="0"/>
          <w:noProof/>
          <w:sz w:val="24"/>
          <w:szCs w:val="24"/>
          <w:lang w:bidi="ar-SA"/>
        </w:rPr>
      </w:pPr>
      <w:hyperlink w:anchor="_Toc352058117" w:history="1">
        <w:r w:rsidR="00F221BE" w:rsidRPr="00480F35">
          <w:rPr>
            <w:rStyle w:val="Hyperlink"/>
            <w:noProof/>
          </w:rPr>
          <w:t>25.3</w:t>
        </w:r>
        <w:r w:rsidR="00F221BE">
          <w:rPr>
            <w:rFonts w:ascii="Times New Roman" w:hAnsi="Times New Roman"/>
            <w:b w:val="0"/>
            <w:bCs w:val="0"/>
            <w:noProof/>
            <w:sz w:val="24"/>
            <w:szCs w:val="24"/>
            <w:lang w:bidi="ar-SA"/>
          </w:rPr>
          <w:tab/>
        </w:r>
        <w:r w:rsidR="00F221BE" w:rsidRPr="00480F35">
          <w:rPr>
            <w:rStyle w:val="Hyperlink"/>
            <w:noProof/>
          </w:rPr>
          <w:t>By-Laws</w:t>
        </w:r>
        <w:r w:rsidR="00F221BE">
          <w:rPr>
            <w:noProof/>
            <w:webHidden/>
          </w:rPr>
          <w:tab/>
        </w:r>
        <w:r w:rsidR="00F221BE">
          <w:rPr>
            <w:noProof/>
            <w:webHidden/>
          </w:rPr>
          <w:fldChar w:fldCharType="begin"/>
        </w:r>
        <w:r w:rsidR="00F221BE">
          <w:rPr>
            <w:noProof/>
            <w:webHidden/>
          </w:rPr>
          <w:instrText xml:space="preserve"> PAGEREF _Toc352058117 \h </w:instrText>
        </w:r>
        <w:r w:rsidR="00F221BE">
          <w:rPr>
            <w:noProof/>
            <w:webHidden/>
          </w:rPr>
        </w:r>
        <w:r w:rsidR="00F221BE">
          <w:rPr>
            <w:noProof/>
            <w:webHidden/>
          </w:rPr>
          <w:fldChar w:fldCharType="separate"/>
        </w:r>
        <w:r w:rsidR="00F221BE">
          <w:rPr>
            <w:noProof/>
            <w:webHidden/>
          </w:rPr>
          <w:t>47</w:t>
        </w:r>
        <w:r w:rsidR="00F221BE">
          <w:rPr>
            <w:noProof/>
            <w:webHidden/>
          </w:rPr>
          <w:fldChar w:fldCharType="end"/>
        </w:r>
      </w:hyperlink>
    </w:p>
    <w:p w14:paraId="748CFFA9" w14:textId="77777777" w:rsidR="00F221BE" w:rsidRDefault="006B6FCA">
      <w:pPr>
        <w:pStyle w:val="TOC1"/>
        <w:tabs>
          <w:tab w:val="left" w:pos="720"/>
          <w:tab w:val="right" w:leader="underscore" w:pos="8303"/>
        </w:tabs>
        <w:rPr>
          <w:rFonts w:ascii="Times New Roman" w:hAnsi="Times New Roman"/>
          <w:b w:val="0"/>
          <w:bCs w:val="0"/>
          <w:i w:val="0"/>
          <w:iCs w:val="0"/>
          <w:noProof/>
          <w:lang w:bidi="ar-SA"/>
        </w:rPr>
      </w:pPr>
      <w:hyperlink w:anchor="_Toc352058118" w:history="1">
        <w:r w:rsidR="00F221BE" w:rsidRPr="00480F35">
          <w:rPr>
            <w:rStyle w:val="Hyperlink"/>
            <w:noProof/>
          </w:rPr>
          <w:t>26</w:t>
        </w:r>
        <w:r w:rsidR="00F221BE">
          <w:rPr>
            <w:rFonts w:ascii="Times New Roman" w:hAnsi="Times New Roman"/>
            <w:b w:val="0"/>
            <w:bCs w:val="0"/>
            <w:i w:val="0"/>
            <w:iCs w:val="0"/>
            <w:noProof/>
            <w:lang w:bidi="ar-SA"/>
          </w:rPr>
          <w:tab/>
        </w:r>
        <w:r w:rsidR="00F221BE" w:rsidRPr="00480F35">
          <w:rPr>
            <w:rStyle w:val="Hyperlink"/>
            <w:noProof/>
          </w:rPr>
          <w:t>LANGUAGE OF THE SAIMC</w:t>
        </w:r>
        <w:r w:rsidR="00F221BE">
          <w:rPr>
            <w:noProof/>
            <w:webHidden/>
          </w:rPr>
          <w:tab/>
        </w:r>
        <w:r w:rsidR="00F221BE">
          <w:rPr>
            <w:noProof/>
            <w:webHidden/>
          </w:rPr>
          <w:fldChar w:fldCharType="begin"/>
        </w:r>
        <w:r w:rsidR="00F221BE">
          <w:rPr>
            <w:noProof/>
            <w:webHidden/>
          </w:rPr>
          <w:instrText xml:space="preserve"> PAGEREF _Toc352058118 \h </w:instrText>
        </w:r>
        <w:r w:rsidR="00F221BE">
          <w:rPr>
            <w:noProof/>
            <w:webHidden/>
          </w:rPr>
        </w:r>
        <w:r w:rsidR="00F221BE">
          <w:rPr>
            <w:noProof/>
            <w:webHidden/>
          </w:rPr>
          <w:fldChar w:fldCharType="separate"/>
        </w:r>
        <w:r w:rsidR="00F221BE">
          <w:rPr>
            <w:noProof/>
            <w:webHidden/>
          </w:rPr>
          <w:t>47</w:t>
        </w:r>
        <w:r w:rsidR="00F221BE">
          <w:rPr>
            <w:noProof/>
            <w:webHidden/>
          </w:rPr>
          <w:fldChar w:fldCharType="end"/>
        </w:r>
      </w:hyperlink>
    </w:p>
    <w:p w14:paraId="6038FA91" w14:textId="77777777" w:rsidR="00760441" w:rsidRDefault="0084496E" w:rsidP="00F45644">
      <w:r>
        <w:fldChar w:fldCharType="end"/>
      </w:r>
    </w:p>
    <w:p w14:paraId="04F17667" w14:textId="77777777" w:rsidR="00E756BF" w:rsidRPr="00F845A4" w:rsidRDefault="00E756BF" w:rsidP="00F45644">
      <w:pPr>
        <w:rPr>
          <w:rStyle w:val="IntenseEmphasis"/>
        </w:rPr>
      </w:pPr>
      <w:r>
        <w:br w:type="page"/>
      </w:r>
      <w:r w:rsidRPr="00F845A4">
        <w:rPr>
          <w:rStyle w:val="IntenseEmphasis"/>
        </w:rPr>
        <w:lastRenderedPageBreak/>
        <w:t>Interpretation and Definitions.</w:t>
      </w:r>
    </w:p>
    <w:p w14:paraId="52D92F56" w14:textId="77777777" w:rsidR="00E756BF" w:rsidRDefault="00E756BF" w:rsidP="00F45644">
      <w:r w:rsidRPr="00E80A39">
        <w:t>Words signifying the singular number shall include the plural number and vice versa, words signifying the</w:t>
      </w:r>
      <w:r>
        <w:t xml:space="preserve"> </w:t>
      </w:r>
      <w:r w:rsidRPr="00E80A39">
        <w:t>masculine gender shall include the feminine and words signifying person shall include corporations,</w:t>
      </w:r>
      <w:r>
        <w:t xml:space="preserve"> </w:t>
      </w:r>
      <w:r w:rsidRPr="00E80A39">
        <w:t>companies and firms, except where the context precludes such interpretation.</w:t>
      </w:r>
    </w:p>
    <w:p w14:paraId="70F9C729" w14:textId="58A0351A" w:rsidR="00E756BF" w:rsidRDefault="00E756BF" w:rsidP="00F45644">
      <w:r>
        <w:t xml:space="preserve">For </w:t>
      </w:r>
      <w:r w:rsidRPr="00E80A39">
        <w:t>the purpose of interpretation, the English text of the Constitution shall be accepted as the official and</w:t>
      </w:r>
      <w:r>
        <w:t xml:space="preserve"> </w:t>
      </w:r>
      <w:proofErr w:type="spellStart"/>
      <w:r w:rsidRPr="00E80A39">
        <w:t>authorised</w:t>
      </w:r>
      <w:proofErr w:type="spellEnd"/>
      <w:r w:rsidRPr="00E80A39">
        <w:t xml:space="preserve"> version. In the event of any doubt or dispute as to the meaning or import of any portion of the</w:t>
      </w:r>
      <w:r>
        <w:t xml:space="preserve"> </w:t>
      </w:r>
      <w:r w:rsidRPr="00E80A39">
        <w:t xml:space="preserve">Constitution, or any By-Law promulgated there under, the interpretation of the </w:t>
      </w:r>
      <w:del w:id="19" w:author="Johan Maartens" w:date="2019-05-09T14:05:00Z">
        <w:r w:rsidRPr="00E80A39" w:rsidDel="00F715C5">
          <w:delText>Council</w:delText>
        </w:r>
      </w:del>
      <w:ins w:id="20" w:author="Johan Maartens" w:date="2019-05-09T14:05:00Z">
        <w:r w:rsidR="00F715C5">
          <w:t>EXCO</w:t>
        </w:r>
      </w:ins>
      <w:r w:rsidRPr="00E80A39">
        <w:t xml:space="preserve"> based on the</w:t>
      </w:r>
      <w:r>
        <w:t xml:space="preserve"> </w:t>
      </w:r>
      <w:r w:rsidRPr="00E80A39">
        <w:t>English text shall be final and binding.</w:t>
      </w:r>
    </w:p>
    <w:p w14:paraId="395A76B1" w14:textId="77777777" w:rsidR="00E756BF" w:rsidRDefault="00E756BF" w:rsidP="00F45644">
      <w:r w:rsidRPr="00F873AD">
        <w:t>Except where inconsistent with the context of this Constitution:</w:t>
      </w:r>
    </w:p>
    <w:p w14:paraId="5E883572" w14:textId="77777777" w:rsidR="00DE6916" w:rsidRDefault="00307243" w:rsidP="00DE6916">
      <w:r>
        <w:t>‘</w:t>
      </w:r>
      <w:r w:rsidRPr="006B6FCA">
        <w:rPr>
          <w:b/>
        </w:rPr>
        <w:t>Branch</w:t>
      </w:r>
      <w:r>
        <w:t xml:space="preserve">’ shall mean </w:t>
      </w:r>
      <w:r w:rsidR="00DE6916" w:rsidRPr="00DE6916">
        <w:t>a</w:t>
      </w:r>
      <w:r w:rsidR="00DE6916">
        <w:t xml:space="preserve"> division of the SAIMC that </w:t>
      </w:r>
      <w:r w:rsidR="00DE6916" w:rsidRPr="00DE6916">
        <w:t>does not constitute a separate legal entity</w:t>
      </w:r>
      <w:r w:rsidR="00DE6916">
        <w:t xml:space="preserve"> although it is</w:t>
      </w:r>
      <w:r w:rsidR="00DE6916" w:rsidRPr="00DE6916">
        <w:t xml:space="preserve"> physically separated from the organization's main office. </w:t>
      </w:r>
      <w:r w:rsidR="00DE6916">
        <w:t>This</w:t>
      </w:r>
      <w:r w:rsidR="00DE6916" w:rsidRPr="00DE6916">
        <w:t xml:space="preserve"> branch structure exposes the </w:t>
      </w:r>
      <w:r w:rsidR="00DE6916">
        <w:t>SAIMC</w:t>
      </w:r>
      <w:r w:rsidR="00DE6916" w:rsidRPr="00DE6916">
        <w:t xml:space="preserve"> to full taxability and legal liability </w:t>
      </w:r>
      <w:proofErr w:type="gramStart"/>
      <w:r w:rsidR="00DE6916" w:rsidRPr="00DE6916">
        <w:t>in regard to</w:t>
      </w:r>
      <w:proofErr w:type="gramEnd"/>
      <w:r w:rsidR="00DE6916" w:rsidRPr="00DE6916">
        <w:t xml:space="preserve"> the branch's operations.</w:t>
      </w:r>
    </w:p>
    <w:p w14:paraId="2A774BC1" w14:textId="580F588C" w:rsidR="00536383" w:rsidRDefault="00536383" w:rsidP="00DE6916">
      <w:r>
        <w:t>‘</w:t>
      </w:r>
      <w:r w:rsidRPr="006B6FCA">
        <w:rPr>
          <w:b/>
        </w:rPr>
        <w:t>Sub Branch</w:t>
      </w:r>
      <w:r>
        <w:t xml:space="preserve">’ shall mean </w:t>
      </w:r>
      <w:r w:rsidRPr="00DE6916">
        <w:t>a</w:t>
      </w:r>
      <w:r>
        <w:t xml:space="preserve"> division of the SAIMC that </w:t>
      </w:r>
      <w:r w:rsidRPr="00DE6916">
        <w:t>does not constitute a separate legal entity</w:t>
      </w:r>
      <w:r>
        <w:t xml:space="preserve"> although it is</w:t>
      </w:r>
      <w:r w:rsidRPr="00DE6916">
        <w:t xml:space="preserve"> physically separated from the organization's main office. </w:t>
      </w:r>
      <w:r>
        <w:t>This</w:t>
      </w:r>
      <w:r w:rsidRPr="00DE6916">
        <w:t xml:space="preserve"> branch structure exposes the </w:t>
      </w:r>
      <w:r>
        <w:t>SAIMC</w:t>
      </w:r>
      <w:r w:rsidRPr="00DE6916">
        <w:t xml:space="preserve"> to full taxability and legal liability </w:t>
      </w:r>
      <w:proofErr w:type="gramStart"/>
      <w:r w:rsidRPr="00DE6916">
        <w:t>in regard to</w:t>
      </w:r>
      <w:proofErr w:type="gramEnd"/>
      <w:r w:rsidRPr="00DE6916">
        <w:t xml:space="preserve"> the branch's operations.</w:t>
      </w:r>
      <w:r>
        <w:t xml:space="preserve"> A Sub Branch is a division of a Branch </w:t>
      </w:r>
      <w:r w:rsidR="00B531FD">
        <w:t xml:space="preserve">or </w:t>
      </w:r>
      <w:del w:id="21" w:author="Johan Maartens" w:date="2019-05-09T14:05:00Z">
        <w:r w:rsidR="00B531FD" w:rsidDel="00F715C5">
          <w:delText>Council</w:delText>
        </w:r>
      </w:del>
      <w:ins w:id="22" w:author="Johan Maartens" w:date="2019-05-09T14:05:00Z">
        <w:r w:rsidR="00F715C5">
          <w:t>EXCO</w:t>
        </w:r>
      </w:ins>
      <w:r w:rsidR="00B531FD">
        <w:t xml:space="preserve"> </w:t>
      </w:r>
      <w:r w:rsidRPr="00DE6916">
        <w:t xml:space="preserve">dedicated to promoting professionalism among automation and control engineering </w:t>
      </w:r>
      <w:r w:rsidR="00B531FD">
        <w:t xml:space="preserve">professionals but needs a lot of support from an existing branch or </w:t>
      </w:r>
      <w:del w:id="23" w:author="Johan Maartens" w:date="2019-05-09T14:05:00Z">
        <w:r w:rsidR="00B531FD" w:rsidDel="00F715C5">
          <w:delText>Council</w:delText>
        </w:r>
      </w:del>
      <w:ins w:id="24" w:author="Johan Maartens" w:date="2019-05-09T14:05:00Z">
        <w:r w:rsidR="00F715C5">
          <w:t>EXCO</w:t>
        </w:r>
      </w:ins>
      <w:r w:rsidR="00B531FD">
        <w:t xml:space="preserve"> to get it established.</w:t>
      </w:r>
    </w:p>
    <w:p w14:paraId="3DA1EFD3" w14:textId="77777777" w:rsidR="00307243" w:rsidRDefault="00DE6916" w:rsidP="00DE6916">
      <w:r>
        <w:t>‘</w:t>
      </w:r>
      <w:r w:rsidRPr="00DE6916">
        <w:rPr>
          <w:b/>
          <w:rPrChange w:id="25" w:author="Johan Maartens" w:date="2018-04-10T16:03:00Z">
            <w:rPr/>
          </w:rPrChange>
        </w:rPr>
        <w:t>Chapter</w:t>
      </w:r>
      <w:r>
        <w:t xml:space="preserve">’ shall mean </w:t>
      </w:r>
      <w:r w:rsidRPr="00DE6916">
        <w:t>a</w:t>
      </w:r>
      <w:r>
        <w:t xml:space="preserve"> division of the SAIMC that </w:t>
      </w:r>
      <w:r w:rsidRPr="00DE6916">
        <w:t>does not constitute a separate legal entity</w:t>
      </w:r>
      <w:r>
        <w:t xml:space="preserve"> although it is</w:t>
      </w:r>
      <w:r w:rsidRPr="00DE6916">
        <w:t xml:space="preserve"> physically separated from the organization's main office. </w:t>
      </w:r>
      <w:r>
        <w:t>This</w:t>
      </w:r>
      <w:r w:rsidRPr="00DE6916">
        <w:t xml:space="preserve"> structure exposes the </w:t>
      </w:r>
      <w:r>
        <w:t>SAIMC</w:t>
      </w:r>
      <w:r w:rsidRPr="00DE6916">
        <w:t xml:space="preserve"> to full taxability and legal liability </w:t>
      </w:r>
      <w:proofErr w:type="gramStart"/>
      <w:r w:rsidRPr="00DE6916">
        <w:t>in regard to</w:t>
      </w:r>
      <w:proofErr w:type="gramEnd"/>
      <w:r w:rsidRPr="00DE6916">
        <w:t xml:space="preserve"> the branch's operations.</w:t>
      </w:r>
      <w:r>
        <w:t xml:space="preserve"> A Chapter is a division of a Branch </w:t>
      </w:r>
      <w:r w:rsidRPr="00DE6916">
        <w:t>dedicated to promoting professionalism among automation and control engineering students</w:t>
      </w:r>
      <w:r>
        <w:t>.</w:t>
      </w:r>
    </w:p>
    <w:p w14:paraId="087A3AC9" w14:textId="57317C28" w:rsidR="00E756BF" w:rsidRPr="008674C2" w:rsidRDefault="00E756BF" w:rsidP="00F45644">
      <w:pPr>
        <w:rPr>
          <w:b/>
        </w:rPr>
      </w:pPr>
      <w:r w:rsidRPr="00F845A4">
        <w:rPr>
          <w:b/>
        </w:rPr>
        <w:t>‘Constitution’</w:t>
      </w:r>
      <w:r w:rsidRPr="008674C2">
        <w:t xml:space="preserve"> </w:t>
      </w:r>
      <w:r w:rsidRPr="00A5387E">
        <w:t xml:space="preserve">shall mean the constitution of </w:t>
      </w:r>
      <w:r w:rsidR="009D4670">
        <w:t>The SAIMC</w:t>
      </w:r>
      <w:r w:rsidR="006B6FCA">
        <w:t xml:space="preserve"> NPC (Society</w:t>
      </w:r>
      <w:r>
        <w:t xml:space="preserve"> for Automation Instrumentation </w:t>
      </w:r>
      <w:r w:rsidRPr="00A5387E">
        <w:t>Measurement &amp; Control).</w:t>
      </w:r>
    </w:p>
    <w:p w14:paraId="542DEF49" w14:textId="1E382652" w:rsidR="00E756BF" w:rsidRPr="00A5387E" w:rsidRDefault="00E756BF" w:rsidP="00F45644">
      <w:r>
        <w:t>‘</w:t>
      </w:r>
      <w:del w:id="26" w:author="Johan Maartens" w:date="2019-05-09T14:05:00Z">
        <w:r w:rsidRPr="00F845A4" w:rsidDel="00F715C5">
          <w:rPr>
            <w:b/>
          </w:rPr>
          <w:delText>Council</w:delText>
        </w:r>
      </w:del>
      <w:ins w:id="27" w:author="Johan Maartens" w:date="2019-05-09T14:05:00Z">
        <w:r w:rsidR="00F715C5">
          <w:rPr>
            <w:b/>
          </w:rPr>
          <w:t>EXCO</w:t>
        </w:r>
      </w:ins>
      <w:r w:rsidRPr="00F845A4">
        <w:rPr>
          <w:b/>
        </w:rPr>
        <w:t>’</w:t>
      </w:r>
      <w:r w:rsidRPr="00A5387E">
        <w:t xml:space="preserve"> shall mean the </w:t>
      </w:r>
      <w:del w:id="28" w:author="Johan Maartens" w:date="2019-05-09T14:05:00Z">
        <w:r w:rsidRPr="00A5387E" w:rsidDel="00F715C5">
          <w:delText>Council</w:delText>
        </w:r>
      </w:del>
      <w:ins w:id="29" w:author="Johan Maartens" w:date="2019-05-09T14:05:00Z">
        <w:r w:rsidR="00F715C5">
          <w:t>EXCO</w:t>
        </w:r>
      </w:ins>
      <w:r w:rsidRPr="00A5387E">
        <w:t xml:space="preserve"> of </w:t>
      </w:r>
      <w:r w:rsidR="009D4670">
        <w:t>The SAIMC</w:t>
      </w:r>
      <w:r w:rsidRPr="00A5387E">
        <w:t xml:space="preserve"> as defined in Section </w:t>
      </w:r>
      <w:r w:rsidR="00CB66AD">
        <w:t>11</w:t>
      </w:r>
      <w:r w:rsidRPr="00A5387E">
        <w:t xml:space="preserve"> of this Constitution.</w:t>
      </w:r>
    </w:p>
    <w:p w14:paraId="01419B31" w14:textId="6B22CE1C" w:rsidR="00E756BF" w:rsidRPr="008674C2" w:rsidRDefault="00E756BF" w:rsidP="00F45644">
      <w:pPr>
        <w:rPr>
          <w:b/>
          <w:color w:val="000000"/>
        </w:rPr>
      </w:pPr>
      <w:r w:rsidRPr="00F845A4">
        <w:rPr>
          <w:b/>
        </w:rPr>
        <w:t>‘ECSA’</w:t>
      </w:r>
      <w:r w:rsidRPr="00F57BDE">
        <w:t xml:space="preserve"> shall mean the Engineering </w:t>
      </w:r>
      <w:del w:id="30" w:author="Johan Maartens" w:date="2019-05-09T14:05:00Z">
        <w:r w:rsidRPr="00F57BDE" w:rsidDel="00F715C5">
          <w:delText>Council</w:delText>
        </w:r>
      </w:del>
      <w:ins w:id="31" w:author="Johan Maartens" w:date="2019-05-09T14:05:00Z">
        <w:r w:rsidR="00F715C5">
          <w:t>EXCO</w:t>
        </w:r>
      </w:ins>
      <w:r w:rsidRPr="00F57BDE">
        <w:t xml:space="preserve"> of South Africa, or such body or bodies which may succeed them due to changes in South African legislation.</w:t>
      </w:r>
    </w:p>
    <w:p w14:paraId="4CEB47D8" w14:textId="77777777" w:rsidR="00E756BF" w:rsidRDefault="00E756BF" w:rsidP="00F45644">
      <w:r w:rsidRPr="00F845A4">
        <w:rPr>
          <w:b/>
        </w:rPr>
        <w:t xml:space="preserve">‘Emergency’ </w:t>
      </w:r>
      <w:r w:rsidRPr="00A5387E">
        <w:t xml:space="preserve">shall mean any situation which requires immediate action by </w:t>
      </w:r>
      <w:r w:rsidR="009D4670">
        <w:t>The SAIMC</w:t>
      </w:r>
      <w:r w:rsidRPr="00A5387E">
        <w:t xml:space="preserve"> and where such</w:t>
      </w:r>
      <w:r>
        <w:t xml:space="preserve"> </w:t>
      </w:r>
      <w:r w:rsidRPr="00A5387E">
        <w:t>action would normally require an extended period of consultation</w:t>
      </w:r>
    </w:p>
    <w:p w14:paraId="79300747" w14:textId="77777777" w:rsidR="00E756BF" w:rsidRPr="00A5387E" w:rsidRDefault="00E756BF" w:rsidP="00F45644">
      <w:r w:rsidRPr="00A5387E">
        <w:lastRenderedPageBreak/>
        <w:t xml:space="preserve">The term </w:t>
      </w:r>
      <w:r w:rsidRPr="00F845A4">
        <w:rPr>
          <w:b/>
        </w:rPr>
        <w:t xml:space="preserve">‘member’ </w:t>
      </w:r>
      <w:r w:rsidRPr="00A5387E">
        <w:t xml:space="preserve">shall mean any person whose name is recorded on the membership register of </w:t>
      </w:r>
      <w:r w:rsidR="009D4670">
        <w:t>The SAIMC</w:t>
      </w:r>
      <w:r w:rsidRPr="00A5387E">
        <w:t xml:space="preserve"> irrespective of the grade under which he is registered, but when written ‘Member’ it shall mean a person who has been elected to the grade of Member in terms of clause </w:t>
      </w:r>
      <w:r w:rsidR="00CB66AD">
        <w:t>9.6</w:t>
      </w:r>
      <w:r w:rsidRPr="00A5387E">
        <w:t xml:space="preserve"> of the Constitution.</w:t>
      </w:r>
    </w:p>
    <w:p w14:paraId="429423FB" w14:textId="77777777" w:rsidR="00E756BF" w:rsidRPr="00A5387E" w:rsidRDefault="00E756BF" w:rsidP="00F45644">
      <w:r w:rsidRPr="00F845A4">
        <w:rPr>
          <w:b/>
        </w:rPr>
        <w:t>‘Quorum’</w:t>
      </w:r>
      <w:r w:rsidRPr="00A5387E">
        <w:t xml:space="preserve"> shall mean that number of voting members who must be present when any resolution is taken in order that such resolution shall be binding on </w:t>
      </w:r>
      <w:r w:rsidR="00986976">
        <w:t>t</w:t>
      </w:r>
      <w:r w:rsidR="009D4670">
        <w:t>he SAIMC</w:t>
      </w:r>
      <w:r w:rsidRPr="00A5387E">
        <w:t>.</w:t>
      </w:r>
    </w:p>
    <w:p w14:paraId="48353152" w14:textId="2074E712" w:rsidR="00E756BF" w:rsidRDefault="00E756BF" w:rsidP="00F45644">
      <w:r w:rsidRPr="00F845A4">
        <w:rPr>
          <w:b/>
        </w:rPr>
        <w:t>‘</w:t>
      </w:r>
      <w:r w:rsidR="009D4670">
        <w:rPr>
          <w:b/>
        </w:rPr>
        <w:t>The SAIMC</w:t>
      </w:r>
      <w:r w:rsidRPr="00F845A4">
        <w:rPr>
          <w:b/>
        </w:rPr>
        <w:t>’</w:t>
      </w:r>
      <w:r w:rsidRPr="00A5387E">
        <w:t xml:space="preserve"> shall mean </w:t>
      </w:r>
      <w:r w:rsidR="00384888">
        <w:t>the SAIMC NPC (</w:t>
      </w:r>
      <w:r w:rsidR="009D4670">
        <w:t>The Society for Automation Instrumentation, Measurement &amp; Control</w:t>
      </w:r>
      <w:r w:rsidR="00384888">
        <w:t>)</w:t>
      </w:r>
      <w:r>
        <w:t xml:space="preserve"> </w:t>
      </w:r>
      <w:r w:rsidRPr="00A5387E">
        <w:t>as constituted herein.</w:t>
      </w:r>
    </w:p>
    <w:p w14:paraId="332450C6" w14:textId="4EA22D2B" w:rsidR="00E756BF" w:rsidRDefault="00384888" w:rsidP="00F45644">
      <w:r w:rsidRPr="00F845A4" w:rsidDel="00384888">
        <w:rPr>
          <w:b/>
        </w:rPr>
        <w:t xml:space="preserve"> </w:t>
      </w:r>
      <w:r w:rsidR="00E756BF" w:rsidRPr="00F845A4">
        <w:rPr>
          <w:b/>
        </w:rPr>
        <w:t>‘Year’</w:t>
      </w:r>
      <w:r w:rsidR="00E756BF" w:rsidRPr="00592E17">
        <w:t xml:space="preserve"> shall mean the financial year of </w:t>
      </w:r>
      <w:r w:rsidR="009D4670">
        <w:t>The SAIMC</w:t>
      </w:r>
      <w:r w:rsidR="00E756BF" w:rsidRPr="00592E17">
        <w:t xml:space="preserve"> which shall end on the last day of </w:t>
      </w:r>
      <w:r w:rsidR="00592E17">
        <w:t>December</w:t>
      </w:r>
      <w:r w:rsidR="00E756BF" w:rsidRPr="00592E17">
        <w:t xml:space="preserve"> of each year.</w:t>
      </w:r>
    </w:p>
    <w:p w14:paraId="133B9AA4" w14:textId="3149FC76" w:rsidR="0086691D" w:rsidRDefault="0086691D" w:rsidP="0086691D">
      <w:pPr>
        <w:spacing w:after="209"/>
        <w:ind w:left="-5" w:right="2"/>
      </w:pPr>
      <w:r>
        <w:rPr>
          <w:rFonts w:eastAsia="Arial" w:cs="Arial"/>
          <w:b/>
        </w:rPr>
        <w:t>‘</w:t>
      </w:r>
      <w:r w:rsidR="006B6FCA">
        <w:rPr>
          <w:rFonts w:eastAsia="Arial" w:cs="Arial"/>
          <w:b/>
        </w:rPr>
        <w:t xml:space="preserve">EXCO’ </w:t>
      </w:r>
      <w:r>
        <w:t xml:space="preserve">shall mean the SAIMC </w:t>
      </w:r>
      <w:r w:rsidR="006B6FCA">
        <w:t xml:space="preserve">Executive </w:t>
      </w:r>
      <w:del w:id="32" w:author="Johan Maartens" w:date="2019-05-09T14:05:00Z">
        <w:r w:rsidDel="00F715C5">
          <w:delText>Council</w:delText>
        </w:r>
      </w:del>
      <w:ins w:id="33" w:author="Johan Maartens" w:date="2019-05-09T14:05:00Z">
        <w:r w:rsidR="00F715C5">
          <w:t>EXCO</w:t>
        </w:r>
      </w:ins>
      <w:r>
        <w:t xml:space="preserve">. </w:t>
      </w:r>
    </w:p>
    <w:p w14:paraId="040B7872" w14:textId="77777777" w:rsidR="00E756BF" w:rsidRDefault="00E756BF" w:rsidP="00F845A4">
      <w:pPr>
        <w:pStyle w:val="Heading1"/>
      </w:pPr>
      <w:r>
        <w:br w:type="page"/>
      </w:r>
      <w:bookmarkStart w:id="34" w:name="_Toc351989445"/>
      <w:bookmarkStart w:id="35" w:name="_Toc352058014"/>
      <w:r>
        <w:lastRenderedPageBreak/>
        <w:t>HISTORY OF THE CONSTITUTION</w:t>
      </w:r>
      <w:bookmarkEnd w:id="34"/>
      <w:bookmarkEnd w:id="35"/>
    </w:p>
    <w:p w14:paraId="47186DC7" w14:textId="77777777" w:rsidR="00E756BF" w:rsidRDefault="00F45644" w:rsidP="004130D2">
      <w:pPr>
        <w:pStyle w:val="Heading2"/>
      </w:pPr>
      <w:bookmarkStart w:id="36" w:name="_Toc351989446"/>
      <w:bookmarkStart w:id="37" w:name="_Toc352058015"/>
      <w:r>
        <w:t>Change Record</w:t>
      </w:r>
      <w:bookmarkEnd w:id="36"/>
      <w:bookmarkEnd w:id="37"/>
    </w:p>
    <w:tbl>
      <w:tblPr>
        <w:tblW w:w="0" w:type="auto"/>
        <w:tblInd w:w="1818" w:type="dxa"/>
        <w:tblLayout w:type="fixed"/>
        <w:tblLook w:val="0000" w:firstRow="0" w:lastRow="0" w:firstColumn="0" w:lastColumn="0" w:noHBand="0" w:noVBand="0"/>
      </w:tblPr>
      <w:tblGrid>
        <w:gridCol w:w="2610"/>
        <w:gridCol w:w="2700"/>
      </w:tblGrid>
      <w:tr w:rsidR="00E756BF" w:rsidRPr="00F845A4" w14:paraId="088B22EF" w14:textId="77777777">
        <w:trPr>
          <w:trHeight w:val="234"/>
        </w:trPr>
        <w:tc>
          <w:tcPr>
            <w:tcW w:w="2610" w:type="dxa"/>
          </w:tcPr>
          <w:p w14:paraId="0F384642" w14:textId="77777777" w:rsidR="00E756BF" w:rsidRPr="00F845A4" w:rsidRDefault="00E756BF" w:rsidP="00F45644">
            <w:r w:rsidRPr="00F845A4">
              <w:t>Adopted</w:t>
            </w:r>
          </w:p>
        </w:tc>
        <w:tc>
          <w:tcPr>
            <w:tcW w:w="2700" w:type="dxa"/>
          </w:tcPr>
          <w:p w14:paraId="7CEC1915" w14:textId="77777777" w:rsidR="00E756BF" w:rsidRPr="00F845A4" w:rsidRDefault="00E756BF" w:rsidP="00F45644">
            <w:r w:rsidRPr="00F845A4">
              <w:t>March 1957</w:t>
            </w:r>
          </w:p>
        </w:tc>
      </w:tr>
      <w:tr w:rsidR="00E756BF" w:rsidRPr="00F845A4" w14:paraId="2452D914" w14:textId="77777777">
        <w:tc>
          <w:tcPr>
            <w:tcW w:w="2610" w:type="dxa"/>
          </w:tcPr>
          <w:p w14:paraId="5CC7D84E" w14:textId="77777777" w:rsidR="00E756BF" w:rsidRPr="00F845A4" w:rsidRDefault="00E756BF" w:rsidP="00F45644">
            <w:r w:rsidRPr="00F845A4">
              <w:t>Amended</w:t>
            </w:r>
          </w:p>
        </w:tc>
        <w:tc>
          <w:tcPr>
            <w:tcW w:w="2700" w:type="dxa"/>
          </w:tcPr>
          <w:p w14:paraId="79C20BFD" w14:textId="77777777" w:rsidR="00E756BF" w:rsidRPr="00F845A4" w:rsidRDefault="00E756BF">
            <w:r w:rsidRPr="00F845A4">
              <w:t>September 1985</w:t>
            </w:r>
          </w:p>
        </w:tc>
      </w:tr>
      <w:tr w:rsidR="00E756BF" w:rsidRPr="00F845A4" w14:paraId="7D4CCFA9" w14:textId="77777777">
        <w:tc>
          <w:tcPr>
            <w:tcW w:w="2610" w:type="dxa"/>
          </w:tcPr>
          <w:p w14:paraId="195EAAF6" w14:textId="77777777" w:rsidR="00E756BF" w:rsidRPr="00F845A4" w:rsidRDefault="00E756BF" w:rsidP="00F45644">
            <w:r w:rsidRPr="00F845A4">
              <w:t>Amended</w:t>
            </w:r>
          </w:p>
        </w:tc>
        <w:tc>
          <w:tcPr>
            <w:tcW w:w="2700" w:type="dxa"/>
          </w:tcPr>
          <w:p w14:paraId="5FD158E9" w14:textId="77777777" w:rsidR="00E756BF" w:rsidRPr="00F845A4" w:rsidRDefault="00E756BF">
            <w:r w:rsidRPr="00F845A4">
              <w:t>March 1991</w:t>
            </w:r>
          </w:p>
        </w:tc>
      </w:tr>
      <w:tr w:rsidR="00E756BF" w:rsidRPr="00F845A4" w14:paraId="3277BDAC" w14:textId="77777777">
        <w:tc>
          <w:tcPr>
            <w:tcW w:w="2610" w:type="dxa"/>
          </w:tcPr>
          <w:p w14:paraId="06C7919D" w14:textId="77777777" w:rsidR="00E756BF" w:rsidRPr="00F845A4" w:rsidRDefault="00E756BF" w:rsidP="00F45644">
            <w:r w:rsidRPr="00F845A4">
              <w:t>Amended</w:t>
            </w:r>
          </w:p>
        </w:tc>
        <w:tc>
          <w:tcPr>
            <w:tcW w:w="2700" w:type="dxa"/>
          </w:tcPr>
          <w:p w14:paraId="3129FA65" w14:textId="77777777" w:rsidR="00E756BF" w:rsidRPr="00F845A4" w:rsidRDefault="00E756BF" w:rsidP="00F45644">
            <w:r w:rsidRPr="00F845A4">
              <w:t>March 1997</w:t>
            </w:r>
          </w:p>
        </w:tc>
      </w:tr>
      <w:tr w:rsidR="00E756BF" w:rsidRPr="00F845A4" w14:paraId="1FE406A3" w14:textId="77777777">
        <w:tc>
          <w:tcPr>
            <w:tcW w:w="2610" w:type="dxa"/>
          </w:tcPr>
          <w:p w14:paraId="36B4462D" w14:textId="77777777" w:rsidR="00E756BF" w:rsidRPr="00F845A4" w:rsidRDefault="00E756BF" w:rsidP="00F45644">
            <w:r w:rsidRPr="00F845A4">
              <w:t>Amended</w:t>
            </w:r>
          </w:p>
        </w:tc>
        <w:tc>
          <w:tcPr>
            <w:tcW w:w="2700" w:type="dxa"/>
          </w:tcPr>
          <w:p w14:paraId="3CF50C42" w14:textId="77777777" w:rsidR="00E756BF" w:rsidRPr="00F845A4" w:rsidRDefault="00E756BF" w:rsidP="00F45644">
            <w:r w:rsidRPr="00F845A4">
              <w:t>July 1999</w:t>
            </w:r>
          </w:p>
        </w:tc>
      </w:tr>
      <w:tr w:rsidR="00E756BF" w:rsidRPr="00F845A4" w14:paraId="70BFD0C5" w14:textId="77777777">
        <w:tc>
          <w:tcPr>
            <w:tcW w:w="2610" w:type="dxa"/>
          </w:tcPr>
          <w:p w14:paraId="09DF59B5" w14:textId="77777777" w:rsidR="00E756BF" w:rsidRPr="00F845A4" w:rsidRDefault="00E756BF" w:rsidP="00F45644">
            <w:r w:rsidRPr="00F845A4">
              <w:t>Amended</w:t>
            </w:r>
          </w:p>
        </w:tc>
        <w:tc>
          <w:tcPr>
            <w:tcW w:w="2700" w:type="dxa"/>
          </w:tcPr>
          <w:p w14:paraId="58813AF6" w14:textId="77777777" w:rsidR="00E756BF" w:rsidRPr="00F845A4" w:rsidRDefault="00E756BF" w:rsidP="00F45644">
            <w:r w:rsidRPr="00F845A4">
              <w:t>March 2009</w:t>
            </w:r>
          </w:p>
        </w:tc>
      </w:tr>
      <w:tr w:rsidR="00E756BF" w:rsidRPr="00F845A4" w14:paraId="7EEB15FB" w14:textId="77777777">
        <w:tc>
          <w:tcPr>
            <w:tcW w:w="2610" w:type="dxa"/>
          </w:tcPr>
          <w:p w14:paraId="09B91ADE" w14:textId="77777777" w:rsidR="00E756BF" w:rsidRPr="00F845A4" w:rsidRDefault="00E756BF" w:rsidP="00F45644">
            <w:r w:rsidRPr="00F845A4">
              <w:t>Amended</w:t>
            </w:r>
          </w:p>
        </w:tc>
        <w:tc>
          <w:tcPr>
            <w:tcW w:w="2700" w:type="dxa"/>
          </w:tcPr>
          <w:p w14:paraId="1D486F85" w14:textId="77777777" w:rsidR="00E756BF" w:rsidRPr="00F845A4" w:rsidRDefault="00E756BF" w:rsidP="00F45644">
            <w:r w:rsidRPr="00F845A4">
              <w:t>March 2013</w:t>
            </w:r>
          </w:p>
        </w:tc>
      </w:tr>
      <w:tr w:rsidR="00384888" w:rsidRPr="00F845A4" w14:paraId="6CAA3BDC" w14:textId="77777777">
        <w:tc>
          <w:tcPr>
            <w:tcW w:w="2610" w:type="dxa"/>
          </w:tcPr>
          <w:p w14:paraId="341EEFC9" w14:textId="77777777" w:rsidR="00384888" w:rsidRPr="00F845A4" w:rsidRDefault="00384888" w:rsidP="00F45644">
            <w:r>
              <w:t>Amended</w:t>
            </w:r>
          </w:p>
        </w:tc>
        <w:tc>
          <w:tcPr>
            <w:tcW w:w="2700" w:type="dxa"/>
          </w:tcPr>
          <w:p w14:paraId="21E1C0B2" w14:textId="71DB3EA7" w:rsidR="00384888" w:rsidRPr="00F845A4" w:rsidRDefault="00384888" w:rsidP="00F45644">
            <w:r>
              <w:t>201</w:t>
            </w:r>
            <w:r w:rsidR="006B6FCA">
              <w:t>9</w:t>
            </w:r>
          </w:p>
        </w:tc>
      </w:tr>
    </w:tbl>
    <w:p w14:paraId="59C766E6" w14:textId="77777777" w:rsidR="00F45644" w:rsidRDefault="00F45644" w:rsidP="00F45644"/>
    <w:p w14:paraId="51C368AF" w14:textId="77777777" w:rsidR="00E756BF" w:rsidRDefault="00E756BF" w:rsidP="00F45644">
      <w:r>
        <w:t xml:space="preserve">Originally founded in 1957 as The Instrument and Control Society of Southern Africa.  The founding Chairman was Claude </w:t>
      </w:r>
      <w:proofErr w:type="spellStart"/>
      <w:r>
        <w:t>Klepp</w:t>
      </w:r>
      <w:proofErr w:type="spellEnd"/>
      <w:r>
        <w:t xml:space="preserve">.  The name was changed to the SAIMC to incorporate developments in the industry.  The </w:t>
      </w:r>
      <w:r w:rsidR="004E4738">
        <w:t>SAIMC</w:t>
      </w:r>
      <w:r>
        <w:t xml:space="preserve"> was registered with the AS &amp; TS in 1962. The name was further changed in 2009 at a Special General Meeting with unanimous approval to “</w:t>
      </w:r>
      <w:r w:rsidR="009D4670">
        <w:t>The SAIMC</w:t>
      </w:r>
      <w:r w:rsidRPr="0078628B">
        <w:t xml:space="preserve"> for Automation, Instrumentation, Measurement and Control</w:t>
      </w:r>
      <w:r>
        <w:t xml:space="preserve"> to embody the international nature of </w:t>
      </w:r>
      <w:r w:rsidR="009D4670">
        <w:t>the SAIMC</w:t>
      </w:r>
      <w:r>
        <w:t>”.</w:t>
      </w:r>
      <w:r w:rsidR="0086691D">
        <w:t xml:space="preserve"> The Society has subsequently been re-registered as SAIMC NPC</w:t>
      </w:r>
    </w:p>
    <w:p w14:paraId="5093E753" w14:textId="77777777" w:rsidR="00E756BF" w:rsidRDefault="0086691D" w:rsidP="004130D2">
      <w:pPr>
        <w:pStyle w:val="Heading2"/>
      </w:pPr>
      <w:r>
        <w:t>Name and Logo</w:t>
      </w:r>
    </w:p>
    <w:p w14:paraId="551E4E9E" w14:textId="02FF8741" w:rsidR="00F845A4" w:rsidRDefault="0086691D" w:rsidP="006B6FCA">
      <w:pPr>
        <w:spacing w:after="369"/>
        <w:ind w:left="-5" w:right="2"/>
      </w:pPr>
      <w:r>
        <w:t xml:space="preserve">The SAIMC name, SAIMC NPC is registered with the CIPC. </w:t>
      </w:r>
      <w:r w:rsidR="00F845A4">
        <w:t xml:space="preserve"> </w:t>
      </w:r>
    </w:p>
    <w:p w14:paraId="06BAD9B8" w14:textId="77777777" w:rsidR="00F845A4" w:rsidRDefault="00F845A4" w:rsidP="004130D2">
      <w:pPr>
        <w:pStyle w:val="Heading2"/>
      </w:pPr>
      <w:bookmarkStart w:id="38" w:name="_Toc351989448"/>
      <w:bookmarkStart w:id="39" w:name="_Toc352058017"/>
      <w:r>
        <w:t>Motto of the SAIMC</w:t>
      </w:r>
      <w:bookmarkEnd w:id="38"/>
      <w:bookmarkEnd w:id="39"/>
    </w:p>
    <w:p w14:paraId="46009B3B" w14:textId="77777777" w:rsidR="00087B5D" w:rsidRDefault="00087B5D" w:rsidP="00087B5D">
      <w:pPr>
        <w:ind w:left="-5" w:right="2"/>
        <w:rPr>
          <w:ins w:id="40" w:author="Johan Maartens" w:date="2018-07-30T19:23:00Z"/>
        </w:rPr>
      </w:pPr>
      <w:ins w:id="41" w:author="Johan Maartens" w:date="2018-07-30T19:23:00Z">
        <w:r w:rsidRPr="00087B5D">
          <w:t xml:space="preserve">Your trusted voice of </w:t>
        </w:r>
        <w:r>
          <w:t>A</w:t>
        </w:r>
        <w:r w:rsidRPr="00087B5D">
          <w:t>utomation in Southern Africa</w:t>
        </w:r>
      </w:ins>
    </w:p>
    <w:p w14:paraId="28622F4B" w14:textId="1F6DF9AB" w:rsidR="00E756BF" w:rsidRDefault="00E756BF" w:rsidP="00760441">
      <w:pPr>
        <w:pStyle w:val="Heading1"/>
      </w:pPr>
      <w:bookmarkStart w:id="42" w:name="_Toc328670014"/>
      <w:bookmarkStart w:id="43" w:name="_Toc328932118"/>
      <w:bookmarkStart w:id="44" w:name="_Toc348599983"/>
      <w:bookmarkStart w:id="45" w:name="_Toc348619652"/>
      <w:bookmarkStart w:id="46" w:name="_Toc351989449"/>
      <w:bookmarkStart w:id="47" w:name="_Toc352058018"/>
      <w:bookmarkEnd w:id="42"/>
      <w:bookmarkEnd w:id="43"/>
      <w:bookmarkEnd w:id="44"/>
      <w:bookmarkEnd w:id="45"/>
      <w:r>
        <w:t>NAME AND EMBLEM</w:t>
      </w:r>
      <w:bookmarkEnd w:id="46"/>
      <w:bookmarkEnd w:id="47"/>
    </w:p>
    <w:p w14:paraId="59BD091E" w14:textId="28EA6B4A" w:rsidR="00E756BF" w:rsidRDefault="00E756BF" w:rsidP="005C3A4F">
      <w:pPr>
        <w:pStyle w:val="LindaHeading2"/>
        <w:rPr>
          <w:b w:val="0"/>
        </w:rPr>
      </w:pPr>
      <w:r w:rsidRPr="009D6F59">
        <w:rPr>
          <w:b w:val="0"/>
        </w:rPr>
        <w:t xml:space="preserve">The name of the </w:t>
      </w:r>
      <w:r w:rsidR="006B6FCA" w:rsidRPr="009D6F59">
        <w:rPr>
          <w:b w:val="0"/>
        </w:rPr>
        <w:t>organization</w:t>
      </w:r>
      <w:r w:rsidRPr="009D6F59">
        <w:rPr>
          <w:b w:val="0"/>
        </w:rPr>
        <w:t xml:space="preserve"> </w:t>
      </w:r>
      <w:r>
        <w:rPr>
          <w:b w:val="0"/>
        </w:rPr>
        <w:t xml:space="preserve">hereby constituted </w:t>
      </w:r>
      <w:r w:rsidRPr="009D6F59">
        <w:rPr>
          <w:b w:val="0"/>
        </w:rPr>
        <w:t xml:space="preserve">shall be </w:t>
      </w:r>
      <w:r w:rsidR="009D4670">
        <w:rPr>
          <w:b w:val="0"/>
        </w:rPr>
        <w:t>SAIMC</w:t>
      </w:r>
      <w:r w:rsidR="00384888">
        <w:rPr>
          <w:b w:val="0"/>
        </w:rPr>
        <w:t xml:space="preserve"> NPC (Society</w:t>
      </w:r>
      <w:r w:rsidRPr="009D6F59">
        <w:rPr>
          <w:b w:val="0"/>
        </w:rPr>
        <w:t xml:space="preserve"> for Automation, Instrumentation, Measurement and Control</w:t>
      </w:r>
      <w:r w:rsidR="00384888">
        <w:rPr>
          <w:b w:val="0"/>
        </w:rPr>
        <w:t>)</w:t>
      </w:r>
      <w:r w:rsidR="00384888" w:rsidRPr="009D6F59">
        <w:rPr>
          <w:b w:val="0"/>
        </w:rPr>
        <w:t xml:space="preserve"> </w:t>
      </w:r>
      <w:r w:rsidRPr="009D6F59">
        <w:rPr>
          <w:b w:val="0"/>
        </w:rPr>
        <w:t xml:space="preserve">referred to in this document as </w:t>
      </w:r>
      <w:r w:rsidR="00384888">
        <w:rPr>
          <w:b w:val="0"/>
        </w:rPr>
        <w:t xml:space="preserve">the </w:t>
      </w:r>
      <w:r w:rsidRPr="009D6F59">
        <w:rPr>
          <w:b w:val="0"/>
        </w:rPr>
        <w:t>“</w:t>
      </w:r>
      <w:r w:rsidR="004E4738">
        <w:rPr>
          <w:b w:val="0"/>
        </w:rPr>
        <w:t>SAIMC</w:t>
      </w:r>
      <w:r w:rsidRPr="009D6F59">
        <w:rPr>
          <w:b w:val="0"/>
        </w:rPr>
        <w:t>”.</w:t>
      </w:r>
    </w:p>
    <w:p w14:paraId="44139891" w14:textId="7E67111B" w:rsidR="00E756BF" w:rsidRDefault="00E756BF" w:rsidP="00163B40">
      <w:pPr>
        <w:pStyle w:val="LindaHeading2"/>
        <w:rPr>
          <w:b w:val="0"/>
        </w:rPr>
      </w:pPr>
      <w:r>
        <w:rPr>
          <w:b w:val="0"/>
        </w:rPr>
        <w:lastRenderedPageBreak/>
        <w:t xml:space="preserve">Subject to the approval of </w:t>
      </w:r>
      <w:del w:id="48" w:author="Johan Maartens" w:date="2019-05-09T14:05:00Z">
        <w:r w:rsidDel="00F715C5">
          <w:rPr>
            <w:b w:val="0"/>
          </w:rPr>
          <w:delText>Council</w:delText>
        </w:r>
      </w:del>
      <w:ins w:id="49" w:author="Johan Maartens" w:date="2019-05-09T14:05:00Z">
        <w:r w:rsidR="00F715C5">
          <w:rPr>
            <w:b w:val="0"/>
          </w:rPr>
          <w:t>EXCO</w:t>
        </w:r>
      </w:ins>
      <w:r>
        <w:rPr>
          <w:b w:val="0"/>
        </w:rPr>
        <w:t xml:space="preserve">, the name of </w:t>
      </w:r>
      <w:r w:rsidR="00384888">
        <w:rPr>
          <w:b w:val="0"/>
        </w:rPr>
        <w:t>t</w:t>
      </w:r>
      <w:r>
        <w:rPr>
          <w:b w:val="0"/>
        </w:rPr>
        <w:t xml:space="preserve">he </w:t>
      </w:r>
      <w:r w:rsidR="004E4738">
        <w:rPr>
          <w:b w:val="0"/>
        </w:rPr>
        <w:t>SAIMC</w:t>
      </w:r>
      <w:r>
        <w:rPr>
          <w:b w:val="0"/>
        </w:rPr>
        <w:t xml:space="preserve"> may be translated into any of the official languages of South Africa</w:t>
      </w:r>
      <w:r w:rsidR="006B6FCA">
        <w:rPr>
          <w:b w:val="0"/>
        </w:rPr>
        <w:t>.</w:t>
      </w:r>
    </w:p>
    <w:p w14:paraId="3ED0D642" w14:textId="360FA556" w:rsidR="00E756BF" w:rsidRPr="001248F5" w:rsidDel="00087B5D" w:rsidRDefault="009D4670" w:rsidP="005C3A4F">
      <w:pPr>
        <w:pStyle w:val="LindaHeading2"/>
        <w:rPr>
          <w:del w:id="50" w:author="Johan Maartens" w:date="2018-07-30T19:25:00Z"/>
          <w:rFonts w:cs="Arial"/>
          <w:b w:val="0"/>
          <w:szCs w:val="24"/>
        </w:rPr>
      </w:pPr>
      <w:del w:id="51" w:author="Johan Maartens" w:date="2018-04-10T14:01:00Z">
        <w:r w:rsidDel="00384888">
          <w:rPr>
            <w:rFonts w:cs="Arial"/>
            <w:b w:val="0"/>
            <w:szCs w:val="24"/>
          </w:rPr>
          <w:delText xml:space="preserve">The </w:delText>
        </w:r>
      </w:del>
      <w:del w:id="52" w:author="Johan Maartens" w:date="2018-07-30T19:25:00Z">
        <w:r w:rsidDel="00087B5D">
          <w:rPr>
            <w:rFonts w:cs="Arial"/>
            <w:b w:val="0"/>
            <w:szCs w:val="24"/>
          </w:rPr>
          <w:delText>SAIMC</w:delText>
        </w:r>
        <w:r w:rsidR="00E756BF" w:rsidRPr="001248F5" w:rsidDel="00087B5D">
          <w:rPr>
            <w:rFonts w:cs="Arial"/>
            <w:b w:val="0"/>
            <w:szCs w:val="24"/>
          </w:rPr>
          <w:delText xml:space="preserve"> shall also be known by the acronym ‘SAIMC’</w:delText>
        </w:r>
      </w:del>
    </w:p>
    <w:p w14:paraId="6CB864CF" w14:textId="77777777" w:rsidR="00E756BF" w:rsidDel="00384888" w:rsidRDefault="00E756BF" w:rsidP="004E4738">
      <w:pPr>
        <w:pStyle w:val="LindaHeading2"/>
        <w:rPr>
          <w:del w:id="53" w:author="Johan Maartens" w:date="2018-04-10T14:02:00Z"/>
        </w:rPr>
      </w:pPr>
      <w:del w:id="54" w:author="Johan Maartens" w:date="2018-04-10T14:02:00Z">
        <w:r w:rsidRPr="009D6F59" w:rsidDel="00384888">
          <w:rPr>
            <w:b w:val="0"/>
          </w:rPr>
          <w:delText>The emblem of the S</w:delText>
        </w:r>
        <w:r w:rsidR="004E4738" w:rsidDel="00384888">
          <w:rPr>
            <w:b w:val="0"/>
          </w:rPr>
          <w:delText>AIMC</w:delText>
        </w:r>
        <w:r w:rsidRPr="009D6F59" w:rsidDel="00384888">
          <w:rPr>
            <w:b w:val="0"/>
          </w:rPr>
          <w:delText xml:space="preserve"> is registered with the State Herald</w:delText>
        </w:r>
      </w:del>
    </w:p>
    <w:p w14:paraId="79005A4C" w14:textId="77777777" w:rsidR="00E756BF" w:rsidRDefault="00E756BF" w:rsidP="004E4738">
      <w:pPr>
        <w:pStyle w:val="Heading1"/>
      </w:pPr>
      <w:bookmarkStart w:id="55" w:name="_Toc351989450"/>
      <w:bookmarkStart w:id="56" w:name="_Toc352058019"/>
      <w:r>
        <w:t>REGISTERED OFFICE AND COMMUNICATION</w:t>
      </w:r>
      <w:bookmarkEnd w:id="55"/>
      <w:bookmarkEnd w:id="56"/>
    </w:p>
    <w:p w14:paraId="1D95149E" w14:textId="77777777" w:rsidR="005A0AD4" w:rsidRDefault="00E756BF" w:rsidP="005A0AD4">
      <w:pPr>
        <w:autoSpaceDE w:val="0"/>
        <w:autoSpaceDN w:val="0"/>
        <w:adjustRightInd w:val="0"/>
        <w:rPr>
          <w:rFonts w:ascii="Calibri" w:hAnsi="Calibri" w:cs="Calibri"/>
          <w:sz w:val="22"/>
        </w:rPr>
      </w:pPr>
      <w:r>
        <w:t xml:space="preserve">The Registered Office of the </w:t>
      </w:r>
      <w:r w:rsidR="001863BD">
        <w:t>SAIMC</w:t>
      </w:r>
      <w:r>
        <w:t xml:space="preserve"> shall be situated in the </w:t>
      </w:r>
      <w:smartTag w:uri="urn:schemas-microsoft-com:office:smarttags" w:element="PlaceName">
        <w:r>
          <w:t>Gauteng</w:t>
        </w:r>
      </w:smartTag>
      <w:r>
        <w:t xml:space="preserve"> </w:t>
      </w:r>
      <w:smartTag w:uri="urn:schemas-microsoft-com:office:smarttags" w:element="PlaceType">
        <w:r>
          <w:t>Province</w:t>
        </w:r>
      </w:smartTag>
      <w:r>
        <w:t xml:space="preserv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South Africa</w:t>
          </w:r>
        </w:smartTag>
      </w:smartTag>
      <w:r w:rsidR="005A0AD4" w:rsidRPr="005A0AD4">
        <w:rPr>
          <w:rFonts w:cs="Arial"/>
          <w:szCs w:val="24"/>
        </w:rPr>
        <w:t>.</w:t>
      </w:r>
    </w:p>
    <w:p w14:paraId="7B44A060" w14:textId="77777777" w:rsidR="00E756BF" w:rsidRDefault="00E756BF" w:rsidP="001863BD">
      <w:pPr>
        <w:pStyle w:val="BodyText"/>
        <w:ind w:left="0"/>
        <w:rPr>
          <w:b/>
          <w:bCs/>
        </w:rPr>
      </w:pPr>
      <w:r>
        <w:t xml:space="preserve">For the purpose of correspondence or communications with its members, the official and accepted route shall be </w:t>
      </w:r>
      <w:r w:rsidRPr="00F57BDE">
        <w:t>via e-mail</w:t>
      </w:r>
      <w:r w:rsidR="00B005B6" w:rsidRPr="00F57BDE">
        <w:t>,</w:t>
      </w:r>
      <w:r w:rsidRPr="00F57BDE">
        <w:t xml:space="preserve"> </w:t>
      </w:r>
      <w:r w:rsidR="00B005B6" w:rsidRPr="00F57BDE">
        <w:t>fax</w:t>
      </w:r>
      <w:del w:id="57" w:author="Johan Maartens" w:date="2018-07-09T17:47:00Z">
        <w:r w:rsidR="00B005B6" w:rsidRPr="00F57BDE" w:rsidDel="00986976">
          <w:delText>, postal</w:delText>
        </w:r>
      </w:del>
      <w:r w:rsidR="00B005B6" w:rsidRPr="00F57BDE">
        <w:t xml:space="preserve"> </w:t>
      </w:r>
      <w:r w:rsidRPr="00F57BDE">
        <w:t xml:space="preserve">or any </w:t>
      </w:r>
      <w:r w:rsidR="00B005B6" w:rsidRPr="00F57BDE">
        <w:t>legally</w:t>
      </w:r>
      <w:r w:rsidR="00B005B6">
        <w:t xml:space="preserve"> </w:t>
      </w:r>
      <w:r>
        <w:t>accepted method or technology which may be appropriate at the time.</w:t>
      </w:r>
    </w:p>
    <w:p w14:paraId="12C97ECF" w14:textId="77777777" w:rsidR="00E756BF" w:rsidRDefault="001863BD" w:rsidP="00760441">
      <w:pPr>
        <w:pStyle w:val="Heading1"/>
        <w:rPr>
          <w:bCs w:val="0"/>
        </w:rPr>
      </w:pPr>
      <w:r>
        <w:br w:type="page"/>
      </w:r>
      <w:bookmarkStart w:id="58" w:name="_Toc351989451"/>
      <w:bookmarkStart w:id="59" w:name="_Toc352058020"/>
      <w:r w:rsidR="00E756BF">
        <w:lastRenderedPageBreak/>
        <w:t xml:space="preserve">VISION, </w:t>
      </w:r>
      <w:smartTag w:uri="urn:schemas-microsoft-com:office:smarttags" w:element="place">
        <w:smartTag w:uri="urn:schemas-microsoft-com:office:smarttags" w:element="City">
          <w:r w:rsidR="00E756BF">
            <w:t>MISSION</w:t>
          </w:r>
        </w:smartTag>
      </w:smartTag>
      <w:r w:rsidR="00E756BF">
        <w:t>, CORE VALUES, POWERS AND LIMITATIONS</w:t>
      </w:r>
      <w:bookmarkEnd w:id="58"/>
      <w:bookmarkEnd w:id="59"/>
    </w:p>
    <w:p w14:paraId="57128F75" w14:textId="77777777" w:rsidR="00E756BF" w:rsidRDefault="00E756BF" w:rsidP="004130D2">
      <w:pPr>
        <w:pStyle w:val="Heading2"/>
      </w:pPr>
      <w:bookmarkStart w:id="60" w:name="_Toc351989452"/>
      <w:bookmarkStart w:id="61" w:name="_Toc352058021"/>
      <w:r>
        <w:t>Vision</w:t>
      </w:r>
      <w:bookmarkEnd w:id="60"/>
      <w:bookmarkEnd w:id="61"/>
    </w:p>
    <w:p w14:paraId="3C6F1529" w14:textId="77777777" w:rsidR="00087B5D" w:rsidRDefault="001863BD" w:rsidP="001863BD">
      <w:pPr>
        <w:rPr>
          <w:ins w:id="62" w:author="Johan Maartens" w:date="2018-07-30T19:21:00Z"/>
        </w:rPr>
      </w:pPr>
      <w:del w:id="63" w:author="Johan Maartens" w:date="2018-07-30T19:21:00Z">
        <w:r w:rsidDel="00087B5D">
          <w:delText>The vision of the SAIMC is to</w:delText>
        </w:r>
        <w:r w:rsidR="00E756BF" w:rsidDel="00087B5D">
          <w:delText xml:space="preserve"> be </w:delText>
        </w:r>
        <w:r w:rsidR="009D4670" w:rsidDel="00087B5D">
          <w:delText xml:space="preserve">the </w:delText>
        </w:r>
      </w:del>
      <w:del w:id="64" w:author="Johan Maartens" w:date="2018-04-10T14:02:00Z">
        <w:r w:rsidR="009D4670" w:rsidDel="00384888">
          <w:delText>SAIMC</w:delText>
        </w:r>
        <w:r w:rsidR="00E756BF" w:rsidDel="00384888">
          <w:delText xml:space="preserve"> </w:delText>
        </w:r>
      </w:del>
      <w:del w:id="65" w:author="Johan Maartens" w:date="2018-07-30T19:21:00Z">
        <w:r w:rsidR="00E756BF" w:rsidDel="00087B5D">
          <w:delText>of choice</w:delText>
        </w:r>
      </w:del>
      <w:del w:id="66" w:author="Johan Maartens" w:date="2018-04-10T14:03:00Z">
        <w:r w:rsidR="00E756BF" w:rsidDel="00384888">
          <w:delText>,</w:delText>
        </w:r>
      </w:del>
      <w:del w:id="67" w:author="Johan Maartens" w:date="2018-07-30T19:21:00Z">
        <w:r w:rsidR="00E756BF" w:rsidDel="00087B5D">
          <w:delText xml:space="preserve"> serving the needs of </w:delText>
        </w:r>
        <w:r w:rsidDel="00087B5D">
          <w:delText xml:space="preserve">industry, </w:delText>
        </w:r>
        <w:r w:rsidR="00E756BF" w:rsidDel="00087B5D">
          <w:delText xml:space="preserve">its members and stakeholders in the development of the </w:delText>
        </w:r>
      </w:del>
      <w:del w:id="68" w:author="Johan Maartens" w:date="2018-04-10T14:03:00Z">
        <w:r w:rsidR="00E756BF" w:rsidDel="00384888">
          <w:delText>measurement and control</w:delText>
        </w:r>
      </w:del>
      <w:del w:id="69" w:author="Johan Maartens" w:date="2018-07-30T19:21:00Z">
        <w:r w:rsidR="00E756BF" w:rsidDel="00087B5D">
          <w:delText xml:space="preserve"> profession.</w:delText>
        </w:r>
      </w:del>
    </w:p>
    <w:p w14:paraId="5A82A2E0" w14:textId="6029BE1C" w:rsidR="00087B5D" w:rsidRDefault="00087B5D" w:rsidP="001863BD">
      <w:ins w:id="70" w:author="Johan Maartens" w:date="2018-07-30T19:20:00Z">
        <w:r w:rsidRPr="00087B5D">
          <w:t>To become the de facto trusted authority in industrial automation and control in Southern Africa</w:t>
        </w:r>
      </w:ins>
    </w:p>
    <w:p w14:paraId="3C8F6337" w14:textId="77777777" w:rsidR="00E756BF" w:rsidRDefault="00E756BF" w:rsidP="004130D2">
      <w:pPr>
        <w:pStyle w:val="Heading2"/>
      </w:pPr>
      <w:bookmarkStart w:id="71" w:name="_Toc351989453"/>
      <w:bookmarkStart w:id="72" w:name="_Toc352058022"/>
      <w:smartTag w:uri="urn:schemas-microsoft-com:office:smarttags" w:element="place">
        <w:smartTag w:uri="urn:schemas-microsoft-com:office:smarttags" w:element="City">
          <w:r>
            <w:t>Mission</w:t>
          </w:r>
        </w:smartTag>
      </w:smartTag>
      <w:bookmarkEnd w:id="71"/>
      <w:bookmarkEnd w:id="72"/>
    </w:p>
    <w:p w14:paraId="63DE0A79" w14:textId="77777777" w:rsidR="00E756BF" w:rsidRDefault="00E756BF" w:rsidP="001863BD">
      <w:pPr>
        <w:rPr>
          <w:bCs/>
        </w:rPr>
      </w:pPr>
      <w:r>
        <w:t xml:space="preserve">To advance the standards of theory and practice in the fields of </w:t>
      </w:r>
      <w:del w:id="73" w:author="Johan Maartens" w:date="2018-04-10T14:03:00Z">
        <w:r w:rsidDel="00384888">
          <w:delText>measurement</w:delText>
        </w:r>
        <w:r w:rsidDel="00384888">
          <w:rPr>
            <w:bCs/>
          </w:rPr>
          <w:delText xml:space="preserve"> and control</w:delText>
        </w:r>
      </w:del>
      <w:ins w:id="74" w:author="Johan Maartens" w:date="2018-07-09T17:49:00Z">
        <w:r w:rsidR="00986976">
          <w:rPr>
            <w:bCs/>
          </w:rPr>
          <w:t xml:space="preserve"> </w:t>
        </w:r>
      </w:ins>
      <w:ins w:id="75" w:author="Johan Maartens" w:date="2018-04-10T14:03:00Z">
        <w:r w:rsidR="00384888">
          <w:t>automation</w:t>
        </w:r>
      </w:ins>
      <w:r>
        <w:rPr>
          <w:bCs/>
        </w:rPr>
        <w:t xml:space="preserve"> through:</w:t>
      </w:r>
    </w:p>
    <w:p w14:paraId="5844A776" w14:textId="77777777" w:rsidR="00E756BF" w:rsidRDefault="00E756BF" w:rsidP="00CC323F">
      <w:pPr>
        <w:pStyle w:val="Heading3"/>
      </w:pPr>
      <w:bookmarkStart w:id="76" w:name="_Toc351989454"/>
      <w:r>
        <w:t>Recognition</w:t>
      </w:r>
      <w:bookmarkEnd w:id="76"/>
    </w:p>
    <w:p w14:paraId="4B662305" w14:textId="6935DBB1" w:rsidR="00C97325" w:rsidRDefault="00C97325" w:rsidP="001863BD">
      <w:pPr>
        <w:rPr>
          <w:ins w:id="77" w:author="Johan Maartens" w:date="2018-07-30T20:01:00Z"/>
        </w:rPr>
      </w:pPr>
      <w:ins w:id="78" w:author="Johan Maartens" w:date="2018-07-30T20:01:00Z">
        <w:r w:rsidRPr="00C97325">
          <w:t xml:space="preserve">Responsible development of a Southern African competence in </w:t>
        </w:r>
        <w:proofErr w:type="spellStart"/>
        <w:r w:rsidRPr="00C97325">
          <w:t>digitalisation</w:t>
        </w:r>
        <w:proofErr w:type="spellEnd"/>
        <w:r w:rsidRPr="00C97325">
          <w:t xml:space="preserve"> and automation technology by means of education, collaborative partnerships, the advancement of industry standards and reskilling for growth through the prosperity of a sustainable workforce.</w:t>
        </w:r>
      </w:ins>
    </w:p>
    <w:p w14:paraId="5CD93C19" w14:textId="0914C30F" w:rsidR="00E756BF" w:rsidDel="004F3960" w:rsidRDefault="00E756BF" w:rsidP="001863BD">
      <w:pPr>
        <w:rPr>
          <w:del w:id="79" w:author="Johan Maartens" w:date="2018-07-30T20:02:00Z"/>
        </w:rPr>
      </w:pPr>
      <w:del w:id="80" w:author="Johan Maartens" w:date="2018-07-30T20:02:00Z">
        <w:r w:rsidDel="004F3960">
          <w:delText xml:space="preserve">The achievement of the highest possible industry recognition for </w:delText>
        </w:r>
        <w:r w:rsidR="009D4670" w:rsidDel="004F3960">
          <w:delText>the SAIMC</w:delText>
        </w:r>
        <w:r w:rsidDel="004F3960">
          <w:delText xml:space="preserve"> and its members</w:delText>
        </w:r>
      </w:del>
    </w:p>
    <w:p w14:paraId="14E369F2" w14:textId="42B6480F" w:rsidR="00E756BF" w:rsidDel="004F3960" w:rsidRDefault="00E756BF" w:rsidP="00CC323F">
      <w:pPr>
        <w:pStyle w:val="Heading3"/>
        <w:rPr>
          <w:del w:id="81" w:author="Johan Maartens" w:date="2018-07-30T20:02:00Z"/>
        </w:rPr>
      </w:pPr>
      <w:bookmarkStart w:id="82" w:name="_Toc351989455"/>
      <w:del w:id="83" w:author="Johan Maartens" w:date="2018-07-30T20:02:00Z">
        <w:r w:rsidDel="004F3960">
          <w:delText>Stature and Status</w:delText>
        </w:r>
        <w:bookmarkEnd w:id="82"/>
      </w:del>
    </w:p>
    <w:p w14:paraId="73641ABD" w14:textId="65F732C0" w:rsidR="00E756BF" w:rsidDel="004F3960" w:rsidRDefault="00E756BF" w:rsidP="001863BD">
      <w:pPr>
        <w:rPr>
          <w:del w:id="84" w:author="Johan Maartens" w:date="2018-07-30T20:02:00Z"/>
        </w:rPr>
      </w:pPr>
      <w:del w:id="85" w:author="Johan Maartens" w:date="2018-07-30T20:02:00Z">
        <w:r w:rsidDel="004F3960">
          <w:delText>Enhancing the stature and status of members and Patrons</w:delText>
        </w:r>
      </w:del>
    </w:p>
    <w:p w14:paraId="6262BCD8" w14:textId="24030AAA" w:rsidR="00E756BF" w:rsidDel="004F3960" w:rsidRDefault="00E756BF" w:rsidP="00CC323F">
      <w:pPr>
        <w:pStyle w:val="Heading3"/>
        <w:rPr>
          <w:del w:id="86" w:author="Johan Maartens" w:date="2018-07-30T20:02:00Z"/>
        </w:rPr>
      </w:pPr>
      <w:bookmarkStart w:id="87" w:name="_Toc351989456"/>
      <w:del w:id="88" w:author="Johan Maartens" w:date="2018-07-30T20:02:00Z">
        <w:r w:rsidDel="004F3960">
          <w:delText>Recruitment</w:delText>
        </w:r>
        <w:bookmarkEnd w:id="87"/>
      </w:del>
    </w:p>
    <w:p w14:paraId="00F391CD" w14:textId="23BCEA82" w:rsidR="00E756BF" w:rsidDel="004F3960" w:rsidRDefault="00E756BF" w:rsidP="001863BD">
      <w:pPr>
        <w:rPr>
          <w:del w:id="89" w:author="Johan Maartens" w:date="2018-07-30T20:02:00Z"/>
        </w:rPr>
      </w:pPr>
      <w:del w:id="90" w:author="Johan Maartens" w:date="2018-07-30T20:02:00Z">
        <w:r w:rsidDel="004F3960">
          <w:delText>Encouraging recruitment to the industry</w:delText>
        </w:r>
      </w:del>
    </w:p>
    <w:p w14:paraId="1B2D0518" w14:textId="2387017F" w:rsidR="00E756BF" w:rsidDel="004F3960" w:rsidRDefault="00E756BF" w:rsidP="00CC323F">
      <w:pPr>
        <w:pStyle w:val="Heading3"/>
        <w:rPr>
          <w:del w:id="91" w:author="Johan Maartens" w:date="2018-07-30T20:02:00Z"/>
        </w:rPr>
      </w:pPr>
      <w:bookmarkStart w:id="92" w:name="_Toc351989457"/>
      <w:del w:id="93" w:author="Johan Maartens" w:date="2018-07-30T20:02:00Z">
        <w:r w:rsidDel="004F3960">
          <w:delText>Education</w:delText>
        </w:r>
        <w:bookmarkEnd w:id="92"/>
      </w:del>
    </w:p>
    <w:p w14:paraId="29293639" w14:textId="6CAE56B1" w:rsidR="00E756BF" w:rsidDel="004F3960" w:rsidRDefault="0002025E" w:rsidP="001863BD">
      <w:pPr>
        <w:rPr>
          <w:del w:id="94" w:author="Johan Maartens" w:date="2018-07-30T20:02:00Z"/>
        </w:rPr>
      </w:pPr>
      <w:del w:id="95" w:author="Johan Maartens" w:date="2018-07-30T20:02:00Z">
        <w:r w:rsidDel="004F3960">
          <w:rPr>
            <w:szCs w:val="24"/>
          </w:rPr>
          <w:delText>W</w:delText>
        </w:r>
        <w:r w:rsidRPr="0002025E" w:rsidDel="004F3960">
          <w:rPr>
            <w:szCs w:val="24"/>
          </w:rPr>
          <w:delText>ork closely with education institutions to ensure</w:delText>
        </w:r>
        <w:r w:rsidDel="004F3960">
          <w:rPr>
            <w:rFonts w:ascii="Tahoma" w:hAnsi="Tahoma" w:cs="Tahoma"/>
            <w:sz w:val="20"/>
          </w:rPr>
          <w:delText xml:space="preserve"> </w:delText>
        </w:r>
        <w:r w:rsidR="00E756BF" w:rsidDel="004F3960">
          <w:delText>that adequate standards of education, and appropriate curricula are available at secondary and tertiary levels of education</w:delText>
        </w:r>
      </w:del>
      <w:del w:id="96" w:author="Johan Maartens" w:date="2018-04-10T14:04:00Z">
        <w:r w:rsidR="00E756BF" w:rsidDel="00384888">
          <w:delText>,</w:delText>
        </w:r>
      </w:del>
      <w:del w:id="97" w:author="Johan Maartens" w:date="2018-07-30T20:02:00Z">
        <w:r w:rsidR="00E756BF" w:rsidDel="004F3960">
          <w:delText xml:space="preserve"> and promoting mentorship programmes.</w:delText>
        </w:r>
      </w:del>
    </w:p>
    <w:p w14:paraId="2D11F925" w14:textId="107ADA80" w:rsidR="00E756BF" w:rsidDel="004F3960" w:rsidRDefault="00E756BF" w:rsidP="00CC323F">
      <w:pPr>
        <w:pStyle w:val="Heading3"/>
        <w:rPr>
          <w:del w:id="98" w:author="Johan Maartens" w:date="2018-07-30T20:02:00Z"/>
        </w:rPr>
      </w:pPr>
      <w:bookmarkStart w:id="99" w:name="_Toc351989458"/>
      <w:del w:id="100" w:author="Johan Maartens" w:date="2018-07-30T20:02:00Z">
        <w:r w:rsidDel="004F3960">
          <w:delText>Continuing Education and Training</w:delText>
        </w:r>
        <w:bookmarkEnd w:id="99"/>
      </w:del>
    </w:p>
    <w:p w14:paraId="258FC6C3" w14:textId="7ADC0C41" w:rsidR="0099454A" w:rsidRPr="00E417F3" w:rsidDel="004F3960" w:rsidRDefault="0099454A" w:rsidP="001863BD">
      <w:pPr>
        <w:rPr>
          <w:del w:id="101" w:author="Johan Maartens" w:date="2018-07-30T20:02:00Z"/>
        </w:rPr>
      </w:pPr>
      <w:del w:id="102" w:author="Johan Maartens" w:date="2018-07-30T20:02:00Z">
        <w:r w:rsidRPr="00E417F3" w:rsidDel="004F3960">
          <w:delText>Encourage and facilitate continued education and training of all members so as to ensure that their skills are continually developed and refreshed.</w:delText>
        </w:r>
      </w:del>
    </w:p>
    <w:p w14:paraId="17C8FF85" w14:textId="27667FEE" w:rsidR="00E756BF" w:rsidDel="004F3960" w:rsidRDefault="00E756BF" w:rsidP="00CC323F">
      <w:pPr>
        <w:pStyle w:val="Heading3"/>
        <w:rPr>
          <w:del w:id="103" w:author="Johan Maartens" w:date="2018-07-30T20:02:00Z"/>
        </w:rPr>
      </w:pPr>
      <w:bookmarkStart w:id="104" w:name="_Toc351989459"/>
      <w:del w:id="105" w:author="Johan Maartens" w:date="2018-07-30T20:02:00Z">
        <w:r w:rsidDel="004F3960">
          <w:lastRenderedPageBreak/>
          <w:delText>Exchange of ideas</w:delText>
        </w:r>
        <w:bookmarkEnd w:id="104"/>
      </w:del>
    </w:p>
    <w:p w14:paraId="14FF56E4" w14:textId="224688BB" w:rsidR="00E756BF" w:rsidDel="004F3960" w:rsidRDefault="00E756BF" w:rsidP="001863BD">
      <w:pPr>
        <w:rPr>
          <w:del w:id="106" w:author="Johan Maartens" w:date="2018-07-30T20:02:00Z"/>
        </w:rPr>
      </w:pPr>
      <w:del w:id="107" w:author="Johan Maartens" w:date="2018-07-30T20:02:00Z">
        <w:r w:rsidDel="004F3960">
          <w:delText>Providing a communication forum for the regular exchange of ideas, applications and technologies between members.</w:delText>
        </w:r>
      </w:del>
    </w:p>
    <w:p w14:paraId="22B52230" w14:textId="5BFCC189" w:rsidR="00E756BF" w:rsidDel="004F3960" w:rsidRDefault="00E756BF" w:rsidP="00CC323F">
      <w:pPr>
        <w:pStyle w:val="Heading3"/>
        <w:rPr>
          <w:del w:id="108" w:author="Johan Maartens" w:date="2018-07-30T20:02:00Z"/>
        </w:rPr>
      </w:pPr>
      <w:bookmarkStart w:id="109" w:name="_Toc351989460"/>
      <w:del w:id="110" w:author="Johan Maartens" w:date="2018-07-30T20:02:00Z">
        <w:r w:rsidDel="004F3960">
          <w:delText>Friendships, alliances and business opportunities</w:delText>
        </w:r>
        <w:bookmarkEnd w:id="109"/>
      </w:del>
    </w:p>
    <w:p w14:paraId="19ED53DC" w14:textId="40277AFD" w:rsidR="00E756BF" w:rsidDel="004F3960" w:rsidRDefault="00E756BF" w:rsidP="001863BD">
      <w:pPr>
        <w:rPr>
          <w:del w:id="111" w:author="Johan Maartens" w:date="2018-07-30T20:02:00Z"/>
        </w:rPr>
      </w:pPr>
      <w:del w:id="112" w:author="Johan Maartens" w:date="2018-07-30T20:02:00Z">
        <w:r w:rsidDel="004F3960">
          <w:delText>Promoting, locally and internationally,  friendships, alliances and business opportunities at all levels in professional yet informal surroundings.</w:delText>
        </w:r>
      </w:del>
    </w:p>
    <w:p w14:paraId="40B6D489" w14:textId="45A6068A" w:rsidR="00E756BF" w:rsidDel="004F3960" w:rsidRDefault="00E756BF">
      <w:pPr>
        <w:pStyle w:val="LindaHeading3"/>
        <w:ind w:left="2268"/>
        <w:rPr>
          <w:del w:id="113" w:author="Johan Maartens" w:date="2018-07-30T20:02:00Z"/>
        </w:rPr>
      </w:pPr>
    </w:p>
    <w:p w14:paraId="4104510A" w14:textId="6F8009BF" w:rsidR="00E756BF" w:rsidDel="004F3960" w:rsidRDefault="00E756BF" w:rsidP="00CC323F">
      <w:pPr>
        <w:pStyle w:val="Heading3"/>
        <w:rPr>
          <w:del w:id="114" w:author="Johan Maartens" w:date="2018-07-30T20:02:00Z"/>
        </w:rPr>
      </w:pPr>
      <w:bookmarkStart w:id="115" w:name="_Toc351989461"/>
      <w:del w:id="116" w:author="Johan Maartens" w:date="2018-07-30T20:02:00Z">
        <w:r w:rsidDel="004F3960">
          <w:delText>Disseminating and communicating relevant information</w:delText>
        </w:r>
        <w:bookmarkEnd w:id="115"/>
      </w:del>
    </w:p>
    <w:p w14:paraId="5DA5D6E1" w14:textId="6BD816EA" w:rsidR="00E756BF" w:rsidDel="004F3960" w:rsidRDefault="00E756BF" w:rsidP="001863BD">
      <w:pPr>
        <w:rPr>
          <w:del w:id="117" w:author="Johan Maartens" w:date="2018-07-30T20:02:00Z"/>
        </w:rPr>
      </w:pPr>
      <w:del w:id="118" w:author="Johan Maartens" w:date="2018-07-30T20:02:00Z">
        <w:r w:rsidDel="004F3960">
          <w:delText>Disseminating and communicating relevant information to the members and stakeholders in a controlled and co-ordinated manner.</w:delText>
        </w:r>
      </w:del>
    </w:p>
    <w:p w14:paraId="3E31654F" w14:textId="4C723799" w:rsidR="00E756BF" w:rsidDel="004F3960" w:rsidRDefault="00E756BF" w:rsidP="00CC323F">
      <w:pPr>
        <w:pStyle w:val="Heading3"/>
        <w:rPr>
          <w:del w:id="119" w:author="Johan Maartens" w:date="2018-07-30T20:02:00Z"/>
        </w:rPr>
      </w:pPr>
      <w:bookmarkStart w:id="120" w:name="_Toc351989462"/>
      <w:del w:id="121" w:author="Johan Maartens" w:date="2018-07-30T20:02:00Z">
        <w:r w:rsidDel="004F3960">
          <w:delText>Maintaining a source of technical information</w:delText>
        </w:r>
        <w:bookmarkEnd w:id="120"/>
      </w:del>
    </w:p>
    <w:p w14:paraId="08084CF0" w14:textId="57A0F8FB" w:rsidR="00E756BF" w:rsidDel="004F3960" w:rsidRDefault="00E756BF" w:rsidP="001863BD">
      <w:pPr>
        <w:rPr>
          <w:del w:id="122" w:author="Johan Maartens" w:date="2018-07-30T20:02:00Z"/>
        </w:rPr>
      </w:pPr>
      <w:del w:id="123" w:author="Johan Maartens" w:date="2018-07-30T20:02:00Z">
        <w:r w:rsidDel="004F3960">
          <w:delText xml:space="preserve">Maintaining a library of relevant books, publications and periodicals, and other sources of information including </w:delText>
        </w:r>
        <w:r w:rsidR="009D4670" w:rsidDel="004F3960">
          <w:delText>the SAIMC</w:delText>
        </w:r>
        <w:r w:rsidDel="004F3960">
          <w:delText>’s website, etc.</w:delText>
        </w:r>
      </w:del>
    </w:p>
    <w:p w14:paraId="417C405F" w14:textId="356C64C6" w:rsidR="00E756BF" w:rsidDel="004F3960" w:rsidRDefault="00E756BF" w:rsidP="00CC323F">
      <w:pPr>
        <w:pStyle w:val="Heading3"/>
        <w:rPr>
          <w:del w:id="124" w:author="Johan Maartens" w:date="2018-07-30T20:02:00Z"/>
        </w:rPr>
      </w:pPr>
      <w:bookmarkStart w:id="125" w:name="_Toc351989463"/>
      <w:del w:id="126" w:author="Johan Maartens" w:date="2018-07-30T20:02:00Z">
        <w:r w:rsidDel="004F3960">
          <w:delText>Terminology and Standards</w:delText>
        </w:r>
        <w:bookmarkEnd w:id="125"/>
      </w:del>
    </w:p>
    <w:p w14:paraId="56BE444B" w14:textId="1A62CDB5" w:rsidR="00E756BF" w:rsidDel="004F3960" w:rsidRDefault="00E756BF" w:rsidP="001863BD">
      <w:pPr>
        <w:rPr>
          <w:del w:id="127" w:author="Johan Maartens" w:date="2018-07-30T20:02:00Z"/>
        </w:rPr>
      </w:pPr>
      <w:del w:id="128" w:author="Johan Maartens" w:date="2018-07-30T20:02:00Z">
        <w:r w:rsidDel="004F3960">
          <w:delText>To develop and improve, through effective means, the necessary terminology and standards in measurement and control theory and technology.</w:delText>
        </w:r>
      </w:del>
    </w:p>
    <w:p w14:paraId="5C4ECB89" w14:textId="636233E9" w:rsidR="00E756BF" w:rsidDel="004F3960" w:rsidRDefault="00E756BF" w:rsidP="00CC323F">
      <w:pPr>
        <w:pStyle w:val="Heading3"/>
        <w:rPr>
          <w:del w:id="129" w:author="Johan Maartens" w:date="2018-07-30T20:02:00Z"/>
        </w:rPr>
      </w:pPr>
      <w:bookmarkStart w:id="130" w:name="_Toc351989464"/>
      <w:del w:id="131" w:author="Johan Maartens" w:date="2018-07-30T20:02:00Z">
        <w:r w:rsidDel="004F3960">
          <w:delText>Administration</w:delText>
        </w:r>
        <w:bookmarkEnd w:id="130"/>
      </w:del>
    </w:p>
    <w:p w14:paraId="55E31BE3" w14:textId="36CBC0C9" w:rsidR="00E756BF" w:rsidDel="004F3960" w:rsidRDefault="00E756BF" w:rsidP="001863BD">
      <w:pPr>
        <w:rPr>
          <w:del w:id="132" w:author="Johan Maartens" w:date="2018-07-30T20:02:00Z"/>
        </w:rPr>
      </w:pPr>
      <w:del w:id="133" w:author="Johan Maartens" w:date="2018-07-30T20:02:00Z">
        <w:r w:rsidDel="004F3960">
          <w:delText xml:space="preserve">The provision of an administrative system which will at all times ensure the effective and efficient functioning of </w:delText>
        </w:r>
        <w:r w:rsidR="009D4670" w:rsidDel="004F3960">
          <w:delText>the SAIMC</w:delText>
        </w:r>
        <w:r w:rsidDel="004F3960">
          <w:delText>.</w:delText>
        </w:r>
      </w:del>
    </w:p>
    <w:p w14:paraId="04B1BA7F" w14:textId="77777777" w:rsidR="00E756BF" w:rsidRDefault="00E756BF" w:rsidP="004130D2">
      <w:pPr>
        <w:pStyle w:val="Heading2"/>
      </w:pPr>
      <w:bookmarkStart w:id="134" w:name="_Toc351989465"/>
      <w:bookmarkStart w:id="135" w:name="_Toc352058023"/>
      <w:r>
        <w:t>Core Values</w:t>
      </w:r>
      <w:bookmarkEnd w:id="134"/>
      <w:bookmarkEnd w:id="135"/>
    </w:p>
    <w:p w14:paraId="314C443F" w14:textId="77777777" w:rsidR="00430FC9" w:rsidRDefault="00430FC9" w:rsidP="00CC323F">
      <w:pPr>
        <w:pStyle w:val="Heading3"/>
      </w:pPr>
      <w:bookmarkStart w:id="136" w:name="_Toc351989466"/>
      <w:r>
        <w:t>Communication</w:t>
      </w:r>
      <w:bookmarkEnd w:id="136"/>
    </w:p>
    <w:p w14:paraId="55E301DF" w14:textId="77777777" w:rsidR="00E756BF" w:rsidRDefault="00E756BF" w:rsidP="00EA0FD9">
      <w:pPr>
        <w:pStyle w:val="LindaHeading3"/>
      </w:pPr>
      <w:r>
        <w:t>To practice open and free communications responsibly</w:t>
      </w:r>
      <w:r w:rsidR="00B005B6">
        <w:t>.</w:t>
      </w:r>
    </w:p>
    <w:p w14:paraId="00CBB1D1" w14:textId="77777777" w:rsidR="00430FC9" w:rsidRDefault="00430FC9" w:rsidP="00CC323F">
      <w:pPr>
        <w:pStyle w:val="Heading3"/>
      </w:pPr>
      <w:bookmarkStart w:id="137" w:name="_Toc351989467"/>
      <w:r>
        <w:t>Fruitful Environment</w:t>
      </w:r>
      <w:bookmarkEnd w:id="137"/>
    </w:p>
    <w:p w14:paraId="21713E53" w14:textId="77777777" w:rsidR="00E756BF" w:rsidRDefault="00430FC9" w:rsidP="00EA0FD9">
      <w:pPr>
        <w:pStyle w:val="LindaHeading3"/>
      </w:pPr>
      <w:r>
        <w:t>T</w:t>
      </w:r>
      <w:r w:rsidR="00E756BF">
        <w:t>o strive to create an environment in which ideas and progress can be cultivated</w:t>
      </w:r>
      <w:r w:rsidR="00B005B6">
        <w:t>.</w:t>
      </w:r>
    </w:p>
    <w:p w14:paraId="1070ADC1" w14:textId="77777777" w:rsidR="00430FC9" w:rsidRDefault="00430FC9" w:rsidP="00CC323F">
      <w:pPr>
        <w:pStyle w:val="Heading3"/>
      </w:pPr>
      <w:bookmarkStart w:id="138" w:name="_Toc351989468"/>
      <w:r>
        <w:t>Open and Transparent</w:t>
      </w:r>
      <w:bookmarkEnd w:id="138"/>
    </w:p>
    <w:p w14:paraId="4DC67B8C" w14:textId="77777777" w:rsidR="00E756BF" w:rsidRDefault="00E756BF" w:rsidP="00430FC9">
      <w:r>
        <w:t>To operate in an open and transparent atmosphere, continuously challenging and improving our relevance to our members and the Industry</w:t>
      </w:r>
      <w:r w:rsidR="00B005B6">
        <w:t>.</w:t>
      </w:r>
    </w:p>
    <w:p w14:paraId="527E956B" w14:textId="77777777" w:rsidR="00430FC9" w:rsidRDefault="00430FC9" w:rsidP="00CC323F">
      <w:pPr>
        <w:pStyle w:val="Heading3"/>
      </w:pPr>
      <w:bookmarkStart w:id="139" w:name="_Toc351989469"/>
      <w:r>
        <w:t>Upliftment</w:t>
      </w:r>
      <w:bookmarkEnd w:id="139"/>
    </w:p>
    <w:p w14:paraId="5D370D13" w14:textId="7E439589" w:rsidR="00E756BF" w:rsidRDefault="00E756BF" w:rsidP="00430FC9">
      <w:r>
        <w:t xml:space="preserve">To strive to contribute to the upliftment and </w:t>
      </w:r>
      <w:r w:rsidR="00F715C5">
        <w:t>wellbeing</w:t>
      </w:r>
      <w:r>
        <w:t xml:space="preserve"> of all groups in Southern Africa, in accordance with the Constitution of the Republic of South Africa, by promoting career prospects and advancement in all directions of the measurement and control industries</w:t>
      </w:r>
      <w:r w:rsidR="00B005B6">
        <w:t>.</w:t>
      </w:r>
    </w:p>
    <w:p w14:paraId="23FD7EA0" w14:textId="77777777" w:rsidR="00430FC9" w:rsidRDefault="00430FC9" w:rsidP="00CC323F">
      <w:pPr>
        <w:pStyle w:val="Heading3"/>
      </w:pPr>
      <w:bookmarkStart w:id="140" w:name="_Toc351989470"/>
      <w:r>
        <w:lastRenderedPageBreak/>
        <w:t>Standards</w:t>
      </w:r>
      <w:bookmarkEnd w:id="140"/>
    </w:p>
    <w:p w14:paraId="4EEF891B" w14:textId="77777777" w:rsidR="00E756BF" w:rsidRDefault="00E756BF" w:rsidP="00430FC9">
      <w:r>
        <w:t>To maintain and improve standards and quality systems associated with the industry</w:t>
      </w:r>
      <w:r w:rsidR="00B005B6">
        <w:t>.</w:t>
      </w:r>
    </w:p>
    <w:p w14:paraId="566BA780" w14:textId="77777777" w:rsidR="00E756BF" w:rsidRDefault="00E756BF" w:rsidP="004130D2">
      <w:pPr>
        <w:pStyle w:val="Heading2"/>
      </w:pPr>
      <w:bookmarkStart w:id="141" w:name="_Toc351989471"/>
      <w:bookmarkStart w:id="142" w:name="_Toc352058024"/>
      <w:r>
        <w:t>Powers</w:t>
      </w:r>
      <w:bookmarkEnd w:id="141"/>
      <w:bookmarkEnd w:id="142"/>
    </w:p>
    <w:p w14:paraId="7B05B968" w14:textId="7DE49562" w:rsidR="00E756BF" w:rsidRDefault="00E756BF" w:rsidP="00430FC9">
      <w:r>
        <w:t xml:space="preserve">The </w:t>
      </w:r>
      <w:del w:id="143" w:author="Johan Maartens" w:date="2019-05-09T14:05:00Z">
        <w:r w:rsidDel="00F715C5">
          <w:delText>Council</w:delText>
        </w:r>
      </w:del>
      <w:ins w:id="144" w:author="Johan Maartens" w:date="2019-05-09T14:05:00Z">
        <w:r w:rsidR="00F715C5">
          <w:t>EXCO</w:t>
        </w:r>
      </w:ins>
      <w:r>
        <w:t xml:space="preserve"> is responsible for the management of </w:t>
      </w:r>
      <w:r w:rsidR="009D4670">
        <w:t>the SAIMC</w:t>
      </w:r>
      <w:r>
        <w:t xml:space="preserve">, but management may comprise personnel other than </w:t>
      </w:r>
      <w:del w:id="145" w:author="Johan Maartens" w:date="2019-05-09T14:05:00Z">
        <w:r w:rsidDel="00F715C5">
          <w:delText>Council</w:delText>
        </w:r>
      </w:del>
      <w:ins w:id="146" w:author="Johan Maartens" w:date="2019-05-09T14:05:00Z">
        <w:r w:rsidR="00F715C5">
          <w:t>EXCO</w:t>
        </w:r>
      </w:ins>
      <w:r>
        <w:t xml:space="preserve"> members.</w:t>
      </w:r>
    </w:p>
    <w:p w14:paraId="25A6B7CE" w14:textId="77777777" w:rsidR="00E756BF" w:rsidRDefault="00E756BF" w:rsidP="00CD1004">
      <w:pPr>
        <w:autoSpaceDE w:val="0"/>
        <w:autoSpaceDN w:val="0"/>
        <w:adjustRightInd w:val="0"/>
        <w:rPr>
          <w:rFonts w:ascii="Calibri,Italic" w:hAnsi="Calibri,Italic" w:cs="Calibri,Italic"/>
          <w:i/>
          <w:iCs/>
          <w:sz w:val="22"/>
        </w:rPr>
      </w:pPr>
    </w:p>
    <w:p w14:paraId="07E61868" w14:textId="77777777" w:rsidR="00E756BF" w:rsidRDefault="00E756BF" w:rsidP="00430FC9">
      <w:r>
        <w:t xml:space="preserve">To achieve its mission, </w:t>
      </w:r>
      <w:r w:rsidR="009D4670">
        <w:t>the SAIMC</w:t>
      </w:r>
      <w:r>
        <w:t xml:space="preserve"> through its management shall have the following powers to:</w:t>
      </w:r>
    </w:p>
    <w:p w14:paraId="2142F499" w14:textId="77777777" w:rsidR="00430FC9" w:rsidRDefault="00430FC9" w:rsidP="00CC323F">
      <w:pPr>
        <w:pStyle w:val="Heading3"/>
      </w:pPr>
      <w:bookmarkStart w:id="147" w:name="_Toc351989472"/>
      <w:r>
        <w:t xml:space="preserve">Acquisition of </w:t>
      </w:r>
      <w:r w:rsidRPr="00485C5D">
        <w:t>Property</w:t>
      </w:r>
      <w:bookmarkEnd w:id="147"/>
    </w:p>
    <w:p w14:paraId="20AE4882" w14:textId="77777777" w:rsidR="00E756BF" w:rsidRDefault="00E756BF" w:rsidP="00EA0FD9">
      <w:pPr>
        <w:pStyle w:val="LindaHeading3"/>
      </w:pPr>
      <w:r>
        <w:t xml:space="preserve">Purchase, rent, or acquire in any legal manner any movable or immovable property which may be deemed necessary or convenient for any of the purposes of </w:t>
      </w:r>
      <w:r w:rsidR="009D4670">
        <w:t>the SAIMC</w:t>
      </w:r>
      <w:r>
        <w:t>.</w:t>
      </w:r>
    </w:p>
    <w:p w14:paraId="59205C2C" w14:textId="77777777" w:rsidR="00430FC9" w:rsidRDefault="00485C5D" w:rsidP="00CC323F">
      <w:pPr>
        <w:pStyle w:val="Heading3"/>
      </w:pPr>
      <w:bookmarkStart w:id="148" w:name="_Toc351989473"/>
      <w:r>
        <w:t>Dealing with Property</w:t>
      </w:r>
      <w:bookmarkEnd w:id="148"/>
    </w:p>
    <w:p w14:paraId="497CDF9F" w14:textId="77777777" w:rsidR="00E756BF" w:rsidRDefault="00E756BF" w:rsidP="00EA0FD9">
      <w:pPr>
        <w:pStyle w:val="LindaHeading3"/>
      </w:pPr>
      <w:r>
        <w:t xml:space="preserve">Sell, manage, let or hire, mortgage, pledge or otherwise deal with any part of </w:t>
      </w:r>
      <w:r w:rsidR="009D4670">
        <w:t>the SAIMC</w:t>
      </w:r>
      <w:r>
        <w:t>'s property.</w:t>
      </w:r>
    </w:p>
    <w:p w14:paraId="569BB638" w14:textId="77777777" w:rsidR="00485C5D" w:rsidRDefault="00485C5D" w:rsidP="00CC323F">
      <w:pPr>
        <w:pStyle w:val="Heading3"/>
      </w:pPr>
      <w:bookmarkStart w:id="149" w:name="_Toc351989474"/>
      <w:r>
        <w:t>Raising Funds</w:t>
      </w:r>
      <w:bookmarkEnd w:id="149"/>
    </w:p>
    <w:p w14:paraId="2EAA6BEB" w14:textId="77777777" w:rsidR="00E756BF" w:rsidRDefault="00E756BF" w:rsidP="00EA0FD9">
      <w:pPr>
        <w:pStyle w:val="LindaHeading3"/>
      </w:pPr>
      <w:r>
        <w:t xml:space="preserve">Borrow or raise money and secure the payment thereof in such manner as </w:t>
      </w:r>
      <w:r w:rsidR="009D4670">
        <w:t>the SAIMC</w:t>
      </w:r>
      <w:r>
        <w:t>’s management deems fit.</w:t>
      </w:r>
    </w:p>
    <w:p w14:paraId="5AFAED96" w14:textId="77777777" w:rsidR="00485C5D" w:rsidRDefault="00485C5D" w:rsidP="00CC323F">
      <w:pPr>
        <w:pStyle w:val="Heading3"/>
      </w:pPr>
      <w:bookmarkStart w:id="150" w:name="_Toc351989475"/>
      <w:r>
        <w:t>Lending Money</w:t>
      </w:r>
      <w:bookmarkEnd w:id="150"/>
    </w:p>
    <w:p w14:paraId="67797DD0" w14:textId="4543C125" w:rsidR="00E756BF" w:rsidRDefault="00E756BF" w:rsidP="00EA0FD9">
      <w:pPr>
        <w:pStyle w:val="LindaHeading3"/>
      </w:pPr>
      <w:r>
        <w:t xml:space="preserve">Lend money (with or without security and subject to or free of interest) to any person or </w:t>
      </w:r>
      <w:r w:rsidR="009D4670">
        <w:t>organization</w:t>
      </w:r>
      <w:r>
        <w:t xml:space="preserve"> as </w:t>
      </w:r>
      <w:r w:rsidR="009D4670">
        <w:t>the SAIMC</w:t>
      </w:r>
      <w:r>
        <w:t xml:space="preserve">’s management deems fit after majority vote of the </w:t>
      </w:r>
      <w:del w:id="151" w:author="Johan Maartens" w:date="2019-05-09T14:05:00Z">
        <w:r w:rsidDel="00F715C5">
          <w:delText>Council</w:delText>
        </w:r>
      </w:del>
      <w:ins w:id="152" w:author="Johan Maartens" w:date="2019-05-09T14:05:00Z">
        <w:r w:rsidR="00F715C5">
          <w:t>EXCO</w:t>
        </w:r>
      </w:ins>
      <w:r>
        <w:t xml:space="preserve">, excepting for purposes </w:t>
      </w:r>
      <w:r w:rsidR="00CB66AD">
        <w:t xml:space="preserve">which may be specifically </w:t>
      </w:r>
      <w:r>
        <w:t>defined</w:t>
      </w:r>
      <w:r w:rsidR="00B20BFB">
        <w:t xml:space="preserve"> elsewhere</w:t>
      </w:r>
      <w:r>
        <w:t xml:space="preserve"> in </w:t>
      </w:r>
      <w:r w:rsidR="00CB66AD">
        <w:t>this Constitution</w:t>
      </w:r>
      <w:r>
        <w:t>.</w:t>
      </w:r>
    </w:p>
    <w:p w14:paraId="3ADC8B1A" w14:textId="77777777" w:rsidR="00485C5D" w:rsidRDefault="00485C5D" w:rsidP="00CC323F">
      <w:pPr>
        <w:pStyle w:val="Heading3"/>
      </w:pPr>
      <w:bookmarkStart w:id="153" w:name="_Toc351989476"/>
      <w:r>
        <w:t>Gifts</w:t>
      </w:r>
      <w:bookmarkEnd w:id="153"/>
    </w:p>
    <w:p w14:paraId="39D1258F" w14:textId="77777777" w:rsidR="00E756BF" w:rsidRDefault="00E756BF" w:rsidP="00DF1B18">
      <w:pPr>
        <w:pStyle w:val="LindaHeading3"/>
      </w:pPr>
      <w:r>
        <w:t xml:space="preserve">Take any gift, whether subject to any special trust or not; for the benefit of the </w:t>
      </w:r>
      <w:r w:rsidR="00485C5D">
        <w:t>SAIMC depending of the SAIMC’s Code of Conduct</w:t>
      </w:r>
      <w:r>
        <w:t>.</w:t>
      </w:r>
    </w:p>
    <w:p w14:paraId="279AB2DF" w14:textId="77777777" w:rsidR="00485C5D" w:rsidRDefault="00485C5D" w:rsidP="00CC323F">
      <w:pPr>
        <w:pStyle w:val="Heading3"/>
      </w:pPr>
      <w:bookmarkStart w:id="154" w:name="_Toc351989477"/>
      <w:r>
        <w:t>Publication</w:t>
      </w:r>
      <w:bookmarkEnd w:id="154"/>
    </w:p>
    <w:p w14:paraId="74CCD945" w14:textId="01CC99EA" w:rsidR="00E756BF" w:rsidRDefault="00E756BF" w:rsidP="00EA0FD9">
      <w:pPr>
        <w:pStyle w:val="LindaHeading3"/>
      </w:pPr>
      <w:proofErr w:type="gramStart"/>
      <w:r>
        <w:t>Print,</w:t>
      </w:r>
      <w:proofErr w:type="gramEnd"/>
      <w:r>
        <w:t xml:space="preserve"> publish or to assist financially, or to </w:t>
      </w:r>
      <w:r w:rsidR="00986976">
        <w:t>subsidize</w:t>
      </w:r>
      <w:r>
        <w:t xml:space="preserve"> any newspaper, periodical, book, leaflet or electronic media that may be considered by </w:t>
      </w:r>
      <w:r w:rsidR="009D4670">
        <w:t>the SAIMC</w:t>
      </w:r>
      <w:r>
        <w:t xml:space="preserve"> for the promotion of its mission.</w:t>
      </w:r>
    </w:p>
    <w:p w14:paraId="71B8181C" w14:textId="77777777" w:rsidR="00485C5D" w:rsidRDefault="00485C5D" w:rsidP="00CC323F">
      <w:pPr>
        <w:pStyle w:val="Heading3"/>
      </w:pPr>
      <w:bookmarkStart w:id="155" w:name="_Toc351989478"/>
      <w:r>
        <w:lastRenderedPageBreak/>
        <w:t>Library of Information</w:t>
      </w:r>
      <w:bookmarkEnd w:id="155"/>
    </w:p>
    <w:p w14:paraId="3E81E7AD" w14:textId="77777777" w:rsidR="00E756BF" w:rsidRDefault="006A05BB" w:rsidP="00EA0FD9">
      <w:pPr>
        <w:pStyle w:val="LindaHeading3"/>
      </w:pPr>
      <w:r>
        <w:t>F</w:t>
      </w:r>
      <w:r w:rsidR="00E756BF">
        <w:t>orm, maintain and augment a library of books and publications containing information concerning</w:t>
      </w:r>
      <w:r w:rsidR="00E756BF">
        <w:rPr>
          <w:b/>
        </w:rPr>
        <w:t xml:space="preserve"> </w:t>
      </w:r>
      <w:r w:rsidR="00E756BF">
        <w:t>the profession in all branches of trade, commerce and industries, and economic matters;</w:t>
      </w:r>
    </w:p>
    <w:p w14:paraId="18A1BB48" w14:textId="77777777" w:rsidR="00485C5D" w:rsidRDefault="00485C5D" w:rsidP="00CC323F">
      <w:pPr>
        <w:pStyle w:val="Heading3"/>
      </w:pPr>
      <w:bookmarkStart w:id="156" w:name="_Toc351989479"/>
      <w:r>
        <w:t>Traveling and Expenses</w:t>
      </w:r>
      <w:bookmarkEnd w:id="156"/>
    </w:p>
    <w:p w14:paraId="0F9A6E0F" w14:textId="77777777" w:rsidR="00E756BF" w:rsidRDefault="006A05BB" w:rsidP="00EA0FD9">
      <w:pPr>
        <w:pStyle w:val="LindaHeading3"/>
      </w:pPr>
      <w:r>
        <w:t>P</w:t>
      </w:r>
      <w:r w:rsidR="00E756BF">
        <w:t xml:space="preserve">ay any reasonable substantiated travelling and out-of-pocket expenses of </w:t>
      </w:r>
      <w:r w:rsidR="009D4670">
        <w:t>the SAIMC</w:t>
      </w:r>
      <w:r w:rsidR="00E756BF">
        <w:t>'s officers, delegates or employees;</w:t>
      </w:r>
    </w:p>
    <w:p w14:paraId="327CF211" w14:textId="77777777" w:rsidR="00485C5D" w:rsidRDefault="00485C5D" w:rsidP="00CC323F">
      <w:pPr>
        <w:pStyle w:val="Heading3"/>
      </w:pPr>
      <w:bookmarkStart w:id="157" w:name="_Toc351989480"/>
      <w:r>
        <w:t>Supporting Associations</w:t>
      </w:r>
      <w:bookmarkEnd w:id="157"/>
    </w:p>
    <w:p w14:paraId="7E5F4DFD" w14:textId="77777777" w:rsidR="00E756BF" w:rsidRDefault="006A05BB" w:rsidP="00EA0FD9">
      <w:pPr>
        <w:pStyle w:val="LindaHeading3"/>
      </w:pPr>
      <w:r>
        <w:t>E</w:t>
      </w:r>
      <w:r w:rsidR="00E756BF">
        <w:t xml:space="preserve">stablish, support and aid (financially and otherwise) any association, whether or not incorporated or formed, for the mission of the </w:t>
      </w:r>
      <w:r w:rsidR="00485C5D">
        <w:t>SAIMC</w:t>
      </w:r>
      <w:r w:rsidR="00E756BF">
        <w:t xml:space="preserve"> and to become a member of, or to affiliate with, any other association or Society, international or otherwise, having</w:t>
      </w:r>
      <w:r w:rsidR="00E756BF">
        <w:rPr>
          <w:b/>
        </w:rPr>
        <w:t xml:space="preserve"> </w:t>
      </w:r>
      <w:r w:rsidR="00E756BF">
        <w:t>a mission similar to  that of th</w:t>
      </w:r>
      <w:r w:rsidR="00485C5D">
        <w:t>e SAIMC</w:t>
      </w:r>
      <w:r w:rsidR="00E756BF">
        <w:t>.</w:t>
      </w:r>
    </w:p>
    <w:p w14:paraId="293FDE9E" w14:textId="77777777" w:rsidR="00485C5D" w:rsidRDefault="00485C5D" w:rsidP="00CC323F">
      <w:pPr>
        <w:pStyle w:val="Heading3"/>
      </w:pPr>
      <w:bookmarkStart w:id="158" w:name="_Toc351989481"/>
      <w:r>
        <w:t>Legal Acts</w:t>
      </w:r>
      <w:bookmarkEnd w:id="158"/>
    </w:p>
    <w:p w14:paraId="124C290B" w14:textId="77777777" w:rsidR="00E756BF" w:rsidRDefault="00E756BF" w:rsidP="00EA0FD9">
      <w:pPr>
        <w:pStyle w:val="LindaHeading3"/>
      </w:pPr>
      <w:r>
        <w:t xml:space="preserve">Undertake any legal acts that may be conducive to the attainment of the   mission of the </w:t>
      </w:r>
      <w:r w:rsidR="00485C5D">
        <w:t>SAIMC</w:t>
      </w:r>
      <w:r>
        <w:t>;</w:t>
      </w:r>
    </w:p>
    <w:p w14:paraId="0ECF5614" w14:textId="77777777" w:rsidR="00485C5D" w:rsidRDefault="00485C5D" w:rsidP="00CC323F">
      <w:pPr>
        <w:pStyle w:val="Heading3"/>
      </w:pPr>
      <w:bookmarkStart w:id="159" w:name="_Toc351989482"/>
      <w:r>
        <w:t>Monies, Property, Rights and Privileges</w:t>
      </w:r>
      <w:bookmarkEnd w:id="159"/>
    </w:p>
    <w:p w14:paraId="4325F0E4" w14:textId="77777777" w:rsidR="00E756BF" w:rsidRDefault="006A05BB" w:rsidP="00EA0FD9">
      <w:pPr>
        <w:pStyle w:val="LindaHeading3"/>
      </w:pPr>
      <w:r>
        <w:t>A</w:t>
      </w:r>
      <w:r w:rsidR="00E756BF">
        <w:t xml:space="preserve">cquire, lease, manage, control, deal with and turn to account any monies, property, rights and privileges held by the </w:t>
      </w:r>
      <w:r w:rsidR="00485C5D">
        <w:t>SAIMC</w:t>
      </w:r>
      <w:r w:rsidR="00E756BF">
        <w:t>.</w:t>
      </w:r>
    </w:p>
    <w:p w14:paraId="21973A70" w14:textId="77777777" w:rsidR="00485C5D" w:rsidRDefault="00485C5D" w:rsidP="00CC323F">
      <w:pPr>
        <w:pStyle w:val="Heading3"/>
      </w:pPr>
      <w:bookmarkStart w:id="160" w:name="_Toc351989483"/>
      <w:r>
        <w:t>Contracts</w:t>
      </w:r>
      <w:bookmarkEnd w:id="160"/>
    </w:p>
    <w:p w14:paraId="41A9ABD6" w14:textId="77777777" w:rsidR="00E756BF" w:rsidRDefault="006A05BB" w:rsidP="00EA0FD9">
      <w:pPr>
        <w:pStyle w:val="LindaHeading3"/>
      </w:pPr>
      <w:r>
        <w:t>S</w:t>
      </w:r>
      <w:r w:rsidR="00E756BF">
        <w:t xml:space="preserve">ecure the </w:t>
      </w:r>
      <w:r w:rsidR="00485C5D">
        <w:t>fulfillment</w:t>
      </w:r>
      <w:r w:rsidR="00E756BF">
        <w:t xml:space="preserve"> of any contracts or engagements entered into by </w:t>
      </w:r>
      <w:r w:rsidR="009D4670">
        <w:t xml:space="preserve">the </w:t>
      </w:r>
      <w:proofErr w:type="gramStart"/>
      <w:r w:rsidR="009D4670">
        <w:t>SAIMC</w:t>
      </w:r>
      <w:r w:rsidR="00E756BF">
        <w:t>, and</w:t>
      </w:r>
      <w:proofErr w:type="gramEnd"/>
      <w:r w:rsidR="00E756BF">
        <w:t xml:space="preserve"> enter into certain guarantees and surety ships to the benefit of </w:t>
      </w:r>
      <w:r w:rsidR="009D4670">
        <w:t>the SAIMC</w:t>
      </w:r>
      <w:r w:rsidR="00E756BF">
        <w:t>.</w:t>
      </w:r>
    </w:p>
    <w:p w14:paraId="2531FFB8" w14:textId="77777777" w:rsidR="00485C5D" w:rsidRDefault="00485C5D" w:rsidP="00CC323F">
      <w:pPr>
        <w:pStyle w:val="Heading3"/>
      </w:pPr>
      <w:bookmarkStart w:id="161" w:name="_Toc351989484"/>
      <w:r>
        <w:t>Legal Proceedings</w:t>
      </w:r>
      <w:bookmarkEnd w:id="161"/>
    </w:p>
    <w:p w14:paraId="0A2BFA8E" w14:textId="77777777" w:rsidR="00E756BF" w:rsidRDefault="006A05BB" w:rsidP="00EA0FD9">
      <w:pPr>
        <w:pStyle w:val="LindaHeading3"/>
      </w:pPr>
      <w:r>
        <w:t>I</w:t>
      </w:r>
      <w:r w:rsidR="00E756BF">
        <w:t xml:space="preserve">nstitute, conduct, defend, compound or abandon any legal proceedings by and against </w:t>
      </w:r>
      <w:r w:rsidR="009D4670">
        <w:t>the SAIMC</w:t>
      </w:r>
      <w:r w:rsidR="00E756BF">
        <w:t xml:space="preserve"> or its officers, or otherwise concerning the affairs of </w:t>
      </w:r>
      <w:r w:rsidR="009D4670">
        <w:t>the SAIMC</w:t>
      </w:r>
      <w:r w:rsidR="00E756BF">
        <w:t xml:space="preserve">, and also compound and allow time for payment or satisfaction of any debts due and of any claims or demands by or against </w:t>
      </w:r>
      <w:r w:rsidR="009D4670">
        <w:t>the SAIMC</w:t>
      </w:r>
      <w:r w:rsidR="00E756BF">
        <w:t>.</w:t>
      </w:r>
    </w:p>
    <w:p w14:paraId="5437E2B7" w14:textId="77777777" w:rsidR="00485C5D" w:rsidRDefault="00485C5D" w:rsidP="00CC323F">
      <w:pPr>
        <w:pStyle w:val="Heading3"/>
      </w:pPr>
      <w:bookmarkStart w:id="162" w:name="_Toc351989485"/>
      <w:r>
        <w:t>Banking Accounts</w:t>
      </w:r>
      <w:bookmarkEnd w:id="162"/>
    </w:p>
    <w:p w14:paraId="7F016B1B" w14:textId="77777777" w:rsidR="00E756BF" w:rsidRDefault="006A05BB" w:rsidP="00EA0FD9">
      <w:pPr>
        <w:pStyle w:val="LindaHeading3"/>
      </w:pPr>
      <w:r>
        <w:t>O</w:t>
      </w:r>
      <w:r w:rsidR="00E756BF">
        <w:t xml:space="preserve">pen and operate a banking account or accounts with any bank or legally constituted financial institution in the name of </w:t>
      </w:r>
      <w:r w:rsidR="009D4670">
        <w:t>the SAIMC</w:t>
      </w:r>
      <w:r w:rsidR="00E756BF">
        <w:t xml:space="preserve"> and draw, accept, endorse, make and execute Bills of Exchange, Promissory Notes, Cheques and other negotiable instruments connected with the business of </w:t>
      </w:r>
      <w:r w:rsidR="009D4670">
        <w:t>the SAIMC</w:t>
      </w:r>
      <w:r w:rsidR="00E756BF">
        <w:t xml:space="preserve">.  Such Bills of Exchange, Cheques and other negotiable instruments shall be signed by two of the members of the </w:t>
      </w:r>
      <w:r w:rsidR="00485C5D">
        <w:t>SAIMC’s</w:t>
      </w:r>
      <w:r w:rsidR="00E756BF">
        <w:t xml:space="preserve"> management and counter</w:t>
      </w:r>
      <w:r w:rsidR="00E756BF">
        <w:noBreakHyphen/>
        <w:t xml:space="preserve">signed by the General Secretary of </w:t>
      </w:r>
      <w:r w:rsidR="009D4670">
        <w:t>the SAIMC</w:t>
      </w:r>
      <w:r w:rsidR="00E756BF">
        <w:t xml:space="preserve"> or such person acting in place of the General Secretary.</w:t>
      </w:r>
    </w:p>
    <w:p w14:paraId="7476E8D6" w14:textId="77777777" w:rsidR="00485C5D" w:rsidRDefault="00485C5D" w:rsidP="00CC323F">
      <w:pPr>
        <w:pStyle w:val="Heading3"/>
      </w:pPr>
      <w:bookmarkStart w:id="163" w:name="_Toc351989486"/>
      <w:r>
        <w:lastRenderedPageBreak/>
        <w:t>Investments</w:t>
      </w:r>
      <w:bookmarkEnd w:id="163"/>
    </w:p>
    <w:p w14:paraId="10CF47AA" w14:textId="77777777" w:rsidR="00E756BF" w:rsidRDefault="00E756BF" w:rsidP="00CB1B9C">
      <w:pPr>
        <w:pStyle w:val="LindaHeading3"/>
      </w:pPr>
      <w:r>
        <w:t xml:space="preserve">Invest and deal with any of the moneys of the </w:t>
      </w:r>
      <w:r w:rsidR="00485C5D">
        <w:t>SAIMC</w:t>
      </w:r>
      <w:r>
        <w:t xml:space="preserve"> not immediately required for the purposes of the </w:t>
      </w:r>
      <w:r w:rsidR="00485C5D">
        <w:t>SAIMC</w:t>
      </w:r>
      <w:r>
        <w:t xml:space="preserve"> upon such securities and on such terms as the S</w:t>
      </w:r>
      <w:r w:rsidR="00485C5D">
        <w:t>AIMC</w:t>
      </w:r>
      <w:r>
        <w:t xml:space="preserve">’s management may consider fit and from time to time to vary or </w:t>
      </w:r>
      <w:proofErr w:type="spellStart"/>
      <w:r>
        <w:t>realise</w:t>
      </w:r>
      <w:proofErr w:type="spellEnd"/>
      <w:r>
        <w:t xml:space="preserve"> such investments and to enter into all such negotiations and contracts, rescind and vary all such contracts and execute and do all such acts, deeds and things in the name and on behalf of the S</w:t>
      </w:r>
      <w:r w:rsidR="00485C5D">
        <w:t>AIMC</w:t>
      </w:r>
      <w:r>
        <w:t xml:space="preserve"> as the S</w:t>
      </w:r>
      <w:r w:rsidR="00485C5D">
        <w:t>AIMC</w:t>
      </w:r>
      <w:r>
        <w:t>’s management may consider expedient for or in relation to any of the matters aforesaid, and otherwise for the purposes of the S</w:t>
      </w:r>
      <w:r w:rsidR="00485C5D">
        <w:t>AIMC</w:t>
      </w:r>
      <w:r>
        <w:t>.</w:t>
      </w:r>
    </w:p>
    <w:p w14:paraId="7AFD0A37" w14:textId="77777777" w:rsidR="00485C5D" w:rsidRDefault="00485C5D" w:rsidP="00CC323F">
      <w:pPr>
        <w:pStyle w:val="Heading3"/>
      </w:pPr>
      <w:bookmarkStart w:id="164" w:name="_Toc351989487"/>
      <w:r>
        <w:t>Remuneration</w:t>
      </w:r>
      <w:bookmarkEnd w:id="164"/>
    </w:p>
    <w:p w14:paraId="587DC86E" w14:textId="77777777" w:rsidR="00E756BF" w:rsidRDefault="006A05BB" w:rsidP="00EA0FD9">
      <w:pPr>
        <w:pStyle w:val="LindaHeading3"/>
      </w:pPr>
      <w:r>
        <w:t>E</w:t>
      </w:r>
      <w:r w:rsidR="00E756BF">
        <w:t>ngage or dismiss and pay remuneration to such personnel as the S</w:t>
      </w:r>
      <w:r w:rsidR="00485C5D">
        <w:t>AIMC</w:t>
      </w:r>
      <w:r w:rsidR="00E756BF">
        <w:t>’s management may decide.</w:t>
      </w:r>
    </w:p>
    <w:p w14:paraId="6C7F05E4" w14:textId="77777777" w:rsidR="00485C5D" w:rsidRDefault="00485C5D" w:rsidP="00CC323F">
      <w:pPr>
        <w:pStyle w:val="Heading3"/>
      </w:pPr>
      <w:bookmarkStart w:id="165" w:name="_Toc351989488"/>
      <w:r>
        <w:t>Advancing Funds</w:t>
      </w:r>
      <w:bookmarkEnd w:id="165"/>
    </w:p>
    <w:p w14:paraId="6011E52D" w14:textId="77777777" w:rsidR="00E756BF" w:rsidRDefault="006A05BB" w:rsidP="00EA0FD9">
      <w:pPr>
        <w:pStyle w:val="LindaHeading3"/>
      </w:pPr>
      <w:r>
        <w:t>A</w:t>
      </w:r>
      <w:r w:rsidR="00E756BF">
        <w:t xml:space="preserve">dvance funds to the Branches for legitimate branch activities by way of a refundable loan or bridging finance. The amount so advanced in any one year shall not exceed half the annual subscriptions for that Branch.  </w:t>
      </w:r>
      <w:r w:rsidR="009D4670">
        <w:t>The SAIMC</w:t>
      </w:r>
      <w:r w:rsidR="00E756BF">
        <w:t>’s management may for special purposes advance additional funds to the Branches.</w:t>
      </w:r>
    </w:p>
    <w:p w14:paraId="2991D82D" w14:textId="77777777" w:rsidR="00485C5D" w:rsidRDefault="00485C5D" w:rsidP="00CC323F">
      <w:pPr>
        <w:pStyle w:val="Heading3"/>
      </w:pPr>
      <w:bookmarkStart w:id="166" w:name="_Toc351989489"/>
      <w:r>
        <w:t>Emergencies</w:t>
      </w:r>
      <w:bookmarkEnd w:id="166"/>
    </w:p>
    <w:p w14:paraId="5B1EEE3E" w14:textId="53557BB0" w:rsidR="00E756BF" w:rsidRPr="00592E17" w:rsidRDefault="00E756BF" w:rsidP="00592E17">
      <w:pPr>
        <w:pStyle w:val="LindaHeading3"/>
      </w:pPr>
      <w:r w:rsidRPr="00592E17">
        <w:t xml:space="preserve">The </w:t>
      </w:r>
      <w:del w:id="167" w:author="Johan Maartens" w:date="2019-05-09T14:05:00Z">
        <w:r w:rsidRPr="00592E17" w:rsidDel="00F715C5">
          <w:delText>Council</w:delText>
        </w:r>
      </w:del>
      <w:ins w:id="168" w:author="Johan Maartens" w:date="2019-05-09T14:05:00Z">
        <w:r w:rsidR="00F715C5">
          <w:t>EXCO</w:t>
        </w:r>
      </w:ins>
      <w:r w:rsidRPr="00592E17">
        <w:t xml:space="preserve"> may take, in an emergency, any action deemed necessary in the best interest of </w:t>
      </w:r>
      <w:r w:rsidR="009D4670">
        <w:t>The SAIMC</w:t>
      </w:r>
      <w:r w:rsidRPr="00592E17">
        <w:t xml:space="preserve"> and not specifically covered by the Constitution or the By-Laws.</w:t>
      </w:r>
    </w:p>
    <w:p w14:paraId="4CA6ADB2" w14:textId="77777777" w:rsidR="00E756BF" w:rsidRDefault="00E756BF" w:rsidP="004130D2">
      <w:pPr>
        <w:pStyle w:val="Heading2"/>
      </w:pPr>
      <w:bookmarkStart w:id="169" w:name="_Toc351989490"/>
      <w:bookmarkStart w:id="170" w:name="_Toc352058025"/>
      <w:r>
        <w:t>Limitations</w:t>
      </w:r>
      <w:bookmarkEnd w:id="169"/>
      <w:bookmarkEnd w:id="170"/>
    </w:p>
    <w:p w14:paraId="31625218" w14:textId="77777777" w:rsidR="00E756BF" w:rsidRDefault="00E756BF" w:rsidP="00485C5D">
      <w:r>
        <w:t>The S</w:t>
      </w:r>
      <w:r w:rsidR="00485C5D">
        <w:t>AIMC</w:t>
      </w:r>
      <w:r>
        <w:t xml:space="preserve"> will not carry on any profit making activities or participate in any business, profession or occupation carried on by any of its members, or provide any financial assistance, premises, continuous services or facilities to its members for the purpose of carrying on any business, profession or occupation by them for the sole purpose of generating profit.</w:t>
      </w:r>
    </w:p>
    <w:p w14:paraId="23F420B0" w14:textId="77777777" w:rsidR="00E756BF" w:rsidRDefault="009D4670" w:rsidP="00760441">
      <w:pPr>
        <w:pStyle w:val="Heading1"/>
      </w:pPr>
      <w:r>
        <w:br w:type="page"/>
      </w:r>
      <w:bookmarkStart w:id="171" w:name="_Toc351989491"/>
      <w:bookmarkStart w:id="172" w:name="_Toc352058026"/>
      <w:r w:rsidR="00E756BF">
        <w:lastRenderedPageBreak/>
        <w:t>CORPORATE STATUS</w:t>
      </w:r>
      <w:bookmarkEnd w:id="171"/>
      <w:bookmarkEnd w:id="172"/>
    </w:p>
    <w:p w14:paraId="6796BBBA" w14:textId="77777777" w:rsidR="00E756BF" w:rsidRPr="005C3A4F" w:rsidRDefault="00E756BF" w:rsidP="004130D2">
      <w:pPr>
        <w:pStyle w:val="Heading2"/>
      </w:pPr>
      <w:bookmarkStart w:id="173" w:name="_Toc351989492"/>
      <w:bookmarkStart w:id="174" w:name="_Toc352058027"/>
      <w:r w:rsidRPr="005C3A4F">
        <w:t>Body Corporate</w:t>
      </w:r>
      <w:bookmarkEnd w:id="173"/>
      <w:bookmarkEnd w:id="174"/>
    </w:p>
    <w:p w14:paraId="1CACCCD4" w14:textId="77777777" w:rsidR="009D4670" w:rsidRDefault="009D4670" w:rsidP="00CC323F">
      <w:pPr>
        <w:pStyle w:val="Heading3"/>
      </w:pPr>
      <w:bookmarkStart w:id="175" w:name="_Toc351989493"/>
      <w:r>
        <w:t>Identity and Existence</w:t>
      </w:r>
      <w:bookmarkEnd w:id="175"/>
    </w:p>
    <w:p w14:paraId="2C3A96F7" w14:textId="77777777" w:rsidR="00E756BF" w:rsidRPr="001248F5" w:rsidRDefault="00E756BF" w:rsidP="00771B3F">
      <w:pPr>
        <w:pStyle w:val="LindaHeading3"/>
      </w:pPr>
      <w:r>
        <w:t xml:space="preserve">The </w:t>
      </w:r>
      <w:r w:rsidR="00485C5D">
        <w:t>SAIMC</w:t>
      </w:r>
      <w:r>
        <w:t xml:space="preserve"> shall have an </w:t>
      </w:r>
      <w:r w:rsidR="00791521">
        <w:t>identity</w:t>
      </w:r>
      <w:r>
        <w:t xml:space="preserve"> and </w:t>
      </w:r>
      <w:proofErr w:type="gramStart"/>
      <w:r>
        <w:t xml:space="preserve">existence in its own </w:t>
      </w:r>
      <w:r w:rsidRPr="001248F5">
        <w:t>right, separate</w:t>
      </w:r>
      <w:proofErr w:type="gramEnd"/>
      <w:r w:rsidRPr="001248F5">
        <w:t xml:space="preserve"> from its members or office bearers</w:t>
      </w:r>
      <w:r w:rsidR="00B56228">
        <w:t>.</w:t>
      </w:r>
    </w:p>
    <w:p w14:paraId="5EBE532D" w14:textId="77777777" w:rsidR="009D4670" w:rsidRDefault="009D4670" w:rsidP="00CC323F">
      <w:pPr>
        <w:pStyle w:val="Heading3"/>
      </w:pPr>
      <w:bookmarkStart w:id="176" w:name="_Toc351989494"/>
      <w:r>
        <w:t>Perpetual Succession</w:t>
      </w:r>
      <w:bookmarkEnd w:id="176"/>
    </w:p>
    <w:p w14:paraId="4689D032" w14:textId="77777777" w:rsidR="00E756BF" w:rsidRPr="001248F5" w:rsidRDefault="00E756BF" w:rsidP="00771B3F">
      <w:pPr>
        <w:pStyle w:val="LindaHeading3"/>
        <w:rPr>
          <w:rFonts w:cs="Arial"/>
          <w:szCs w:val="24"/>
        </w:rPr>
      </w:pPr>
      <w:r w:rsidRPr="001248F5">
        <w:t xml:space="preserve">The </w:t>
      </w:r>
      <w:r w:rsidR="00485C5D">
        <w:t>SAIMC</w:t>
      </w:r>
      <w:r w:rsidRPr="001248F5">
        <w:t xml:space="preserve"> shall have perpetual succession notwithstanding any change to the number </w:t>
      </w:r>
      <w:r w:rsidRPr="001248F5">
        <w:rPr>
          <w:rFonts w:cs="Arial"/>
          <w:szCs w:val="24"/>
        </w:rPr>
        <w:t>or identity of its members or office bearers</w:t>
      </w:r>
      <w:r w:rsidR="00B56228">
        <w:rPr>
          <w:rFonts w:cs="Arial"/>
          <w:szCs w:val="24"/>
        </w:rPr>
        <w:t>.</w:t>
      </w:r>
    </w:p>
    <w:p w14:paraId="3004E8C1" w14:textId="77777777" w:rsidR="009D4670" w:rsidRDefault="009D4670" w:rsidP="00CC323F">
      <w:pPr>
        <w:pStyle w:val="Heading3"/>
      </w:pPr>
      <w:bookmarkStart w:id="177" w:name="_Toc351989495"/>
      <w:r>
        <w:t>Capability</w:t>
      </w:r>
      <w:bookmarkEnd w:id="177"/>
    </w:p>
    <w:p w14:paraId="4761FEBE" w14:textId="77777777" w:rsidR="00E756BF" w:rsidRPr="009D2B60" w:rsidRDefault="00E756BF" w:rsidP="00771B3F">
      <w:pPr>
        <w:pStyle w:val="LindaHeading3"/>
        <w:rPr>
          <w:rFonts w:cs="Arial"/>
          <w:szCs w:val="24"/>
        </w:rPr>
      </w:pPr>
      <w:r w:rsidRPr="009D2B60">
        <w:t xml:space="preserve">The </w:t>
      </w:r>
      <w:r w:rsidR="00485C5D">
        <w:t>SAIMC</w:t>
      </w:r>
      <w:r w:rsidRPr="009D2B60">
        <w:t xml:space="preserve"> shall be capable of purchasing or otherwise acquiring, holding and alienating </w:t>
      </w:r>
      <w:r w:rsidRPr="009D2B60">
        <w:rPr>
          <w:rFonts w:cs="Arial"/>
          <w:szCs w:val="24"/>
        </w:rPr>
        <w:t>assets and property, movable or otherwise, or any interest therein.</w:t>
      </w:r>
    </w:p>
    <w:p w14:paraId="15769592" w14:textId="77777777" w:rsidR="009D4670" w:rsidRDefault="009D4670" w:rsidP="00CC323F">
      <w:pPr>
        <w:pStyle w:val="Heading3"/>
      </w:pPr>
      <w:bookmarkStart w:id="178" w:name="_Toc351989496"/>
      <w:r>
        <w:t>Legal Capability</w:t>
      </w:r>
      <w:bookmarkEnd w:id="178"/>
    </w:p>
    <w:p w14:paraId="0154ADA7" w14:textId="77777777" w:rsidR="00E756BF" w:rsidRPr="001248F5" w:rsidRDefault="00E756BF" w:rsidP="00771B3F">
      <w:pPr>
        <w:pStyle w:val="LindaHeading3"/>
      </w:pPr>
      <w:r w:rsidRPr="001248F5">
        <w:t xml:space="preserve">The </w:t>
      </w:r>
      <w:r w:rsidR="00485C5D">
        <w:t>SAIMC</w:t>
      </w:r>
      <w:r w:rsidRPr="001248F5">
        <w:t xml:space="preserve"> shall be capable in its own name of suing and of being sued.</w:t>
      </w:r>
    </w:p>
    <w:p w14:paraId="28968835" w14:textId="77777777" w:rsidR="009D4670" w:rsidRDefault="009D4670" w:rsidP="00CC323F">
      <w:pPr>
        <w:pStyle w:val="Heading3"/>
      </w:pPr>
      <w:bookmarkStart w:id="179" w:name="_Toc351989497"/>
      <w:r>
        <w:t>Assets and Property</w:t>
      </w:r>
      <w:bookmarkEnd w:id="179"/>
    </w:p>
    <w:p w14:paraId="31F416FF" w14:textId="77777777" w:rsidR="00E756BF" w:rsidRPr="001248F5" w:rsidRDefault="00E756BF" w:rsidP="00771B3F">
      <w:pPr>
        <w:pStyle w:val="LindaHeading3"/>
      </w:pPr>
      <w:r w:rsidRPr="001248F5">
        <w:t xml:space="preserve">All assets and property of </w:t>
      </w:r>
      <w:r w:rsidR="009D4670">
        <w:t>the SAIMC</w:t>
      </w:r>
      <w:r w:rsidRPr="001248F5">
        <w:t>, both movable and immovable, shall be vested in</w:t>
      </w:r>
      <w:r>
        <w:t>,</w:t>
      </w:r>
      <w:r w:rsidRPr="001248F5">
        <w:t xml:space="preserve"> and registered in</w:t>
      </w:r>
      <w:r>
        <w:t xml:space="preserve">, </w:t>
      </w:r>
      <w:r w:rsidRPr="001248F5">
        <w:t xml:space="preserve">the name of </w:t>
      </w:r>
      <w:r w:rsidR="009D4670">
        <w:t>t</w:t>
      </w:r>
      <w:r w:rsidRPr="001248F5">
        <w:t xml:space="preserve">he </w:t>
      </w:r>
      <w:r w:rsidR="00485C5D">
        <w:t>SAIMC</w:t>
      </w:r>
      <w:r w:rsidRPr="001248F5">
        <w:t xml:space="preserve"> to the exclusion of its members.</w:t>
      </w:r>
    </w:p>
    <w:p w14:paraId="7C230D63" w14:textId="77777777" w:rsidR="009D4670" w:rsidRDefault="009D4670" w:rsidP="00CC323F">
      <w:pPr>
        <w:pStyle w:val="Heading3"/>
      </w:pPr>
      <w:bookmarkStart w:id="180" w:name="_Toc351989498"/>
      <w:r>
        <w:t>Income and Property</w:t>
      </w:r>
      <w:bookmarkEnd w:id="180"/>
    </w:p>
    <w:p w14:paraId="67C581DE" w14:textId="77777777" w:rsidR="00E756BF" w:rsidRPr="001248F5" w:rsidRDefault="00E756BF" w:rsidP="00771B3F">
      <w:pPr>
        <w:pStyle w:val="LindaHeading3"/>
      </w:pPr>
      <w:r w:rsidRPr="001248F5">
        <w:t xml:space="preserve">The income and property of </w:t>
      </w:r>
      <w:r w:rsidR="00485C5D">
        <w:t>t</w:t>
      </w:r>
      <w:r w:rsidRPr="001248F5">
        <w:t xml:space="preserve">he </w:t>
      </w:r>
      <w:r w:rsidR="00485C5D">
        <w:t>SAIMC</w:t>
      </w:r>
      <w:r w:rsidRPr="001248F5">
        <w:t xml:space="preserve"> shall not be distributable to its members or office bearers, except as reasonable compensation for services rendered.</w:t>
      </w:r>
    </w:p>
    <w:p w14:paraId="1F13FD4A" w14:textId="77777777" w:rsidR="009D4670" w:rsidRDefault="009D4670" w:rsidP="00CC323F">
      <w:pPr>
        <w:pStyle w:val="Heading3"/>
      </w:pPr>
      <w:bookmarkStart w:id="181" w:name="_Toc351989499"/>
      <w:r>
        <w:t>Member’s Rights</w:t>
      </w:r>
      <w:bookmarkEnd w:id="181"/>
    </w:p>
    <w:p w14:paraId="5CE8B8FA" w14:textId="77777777" w:rsidR="00E756BF" w:rsidRPr="001248F5" w:rsidRDefault="00485C5D" w:rsidP="00771B3F">
      <w:pPr>
        <w:pStyle w:val="LindaHeading3"/>
      </w:pPr>
      <w:r>
        <w:t>Members or office bearers of t</w:t>
      </w:r>
      <w:r w:rsidR="00E756BF" w:rsidRPr="001248F5">
        <w:t xml:space="preserve">he </w:t>
      </w:r>
      <w:r>
        <w:t>SAIMC</w:t>
      </w:r>
      <w:r w:rsidR="00E756BF" w:rsidRPr="001248F5">
        <w:t xml:space="preserve"> shall not have any rights in the assets or property of </w:t>
      </w:r>
      <w:r>
        <w:t>t</w:t>
      </w:r>
      <w:r w:rsidR="00E756BF" w:rsidRPr="001248F5">
        <w:t xml:space="preserve">he </w:t>
      </w:r>
      <w:r>
        <w:t>SAIMC</w:t>
      </w:r>
      <w:r w:rsidR="00E756BF" w:rsidRPr="001248F5">
        <w:t xml:space="preserve"> solely by virtue of their being members or office bearers.</w:t>
      </w:r>
    </w:p>
    <w:p w14:paraId="670D3864" w14:textId="77777777" w:rsidR="009D4670" w:rsidRDefault="009D4670" w:rsidP="00CC323F">
      <w:pPr>
        <w:pStyle w:val="Heading3"/>
      </w:pPr>
      <w:bookmarkStart w:id="182" w:name="_Toc351989500"/>
      <w:r>
        <w:t xml:space="preserve">Established as a </w:t>
      </w:r>
      <w:proofErr w:type="spellStart"/>
      <w:proofErr w:type="gramStart"/>
      <w:r>
        <w:t>Non Profit</w:t>
      </w:r>
      <w:proofErr w:type="spellEnd"/>
      <w:proofErr w:type="gramEnd"/>
      <w:r>
        <w:t xml:space="preserve"> Organization</w:t>
      </w:r>
      <w:bookmarkEnd w:id="182"/>
    </w:p>
    <w:p w14:paraId="013951E9" w14:textId="77777777" w:rsidR="00E756BF" w:rsidRDefault="00E756BF" w:rsidP="00771B3F">
      <w:pPr>
        <w:pStyle w:val="LindaHeading3"/>
        <w:rPr>
          <w:b/>
          <w:bCs/>
        </w:rPr>
      </w:pPr>
      <w:r w:rsidRPr="001248F5">
        <w:t xml:space="preserve">The </w:t>
      </w:r>
      <w:r w:rsidR="00485C5D">
        <w:t>SAIMC</w:t>
      </w:r>
      <w:r w:rsidRPr="001248F5">
        <w:t xml:space="preserve"> is established as a non-profit </w:t>
      </w:r>
      <w:proofErr w:type="spellStart"/>
      <w:proofErr w:type="gramStart"/>
      <w:r w:rsidRPr="001248F5">
        <w:t>organisation</w:t>
      </w:r>
      <w:proofErr w:type="spellEnd"/>
      <w:r w:rsidRPr="001248F5">
        <w:t>, and</w:t>
      </w:r>
      <w:proofErr w:type="gramEnd"/>
      <w:r w:rsidRPr="001248F5">
        <w:t xml:space="preserve"> shall </w:t>
      </w:r>
      <w:proofErr w:type="spellStart"/>
      <w:r w:rsidRPr="001248F5">
        <w:t>utilise</w:t>
      </w:r>
      <w:proofErr w:type="spellEnd"/>
      <w:r w:rsidRPr="001248F5">
        <w:t xml:space="preserve"> surplus funds to </w:t>
      </w:r>
      <w:r w:rsidRPr="001248F5">
        <w:rPr>
          <w:rFonts w:cs="Arial"/>
          <w:szCs w:val="24"/>
        </w:rPr>
        <w:t xml:space="preserve">further the objectives of </w:t>
      </w:r>
      <w:r w:rsidR="009D4670">
        <w:rPr>
          <w:rFonts w:cs="Arial"/>
          <w:szCs w:val="24"/>
        </w:rPr>
        <w:t>the SAIMC</w:t>
      </w:r>
      <w:r w:rsidRPr="001248F5">
        <w:rPr>
          <w:rFonts w:cs="Arial"/>
          <w:szCs w:val="24"/>
        </w:rPr>
        <w:t>.</w:t>
      </w:r>
    </w:p>
    <w:p w14:paraId="0F081B9C" w14:textId="77777777" w:rsidR="00E756BF" w:rsidRDefault="00485C5D" w:rsidP="004130D2">
      <w:pPr>
        <w:pStyle w:val="Heading2"/>
      </w:pPr>
      <w:bookmarkStart w:id="183" w:name="_Toc351989501"/>
      <w:bookmarkStart w:id="184" w:name="_Toc352058028"/>
      <w:r>
        <w:lastRenderedPageBreak/>
        <w:t>Income and Property</w:t>
      </w:r>
      <w:bookmarkEnd w:id="183"/>
      <w:bookmarkEnd w:id="184"/>
    </w:p>
    <w:p w14:paraId="4517D97C" w14:textId="77777777" w:rsidR="00E756BF" w:rsidRDefault="00E756BF">
      <w:pPr>
        <w:pStyle w:val="LindaHeading2"/>
        <w:jc w:val="both"/>
        <w:rPr>
          <w:b w:val="0"/>
          <w:bCs/>
        </w:rPr>
      </w:pPr>
      <w:r>
        <w:rPr>
          <w:b w:val="0"/>
          <w:bCs/>
        </w:rPr>
        <w:t xml:space="preserve">The income and property of </w:t>
      </w:r>
      <w:r w:rsidR="009D4670">
        <w:rPr>
          <w:b w:val="0"/>
          <w:bCs/>
        </w:rPr>
        <w:t>the SAIMC</w:t>
      </w:r>
      <w:r>
        <w:rPr>
          <w:b w:val="0"/>
          <w:bCs/>
        </w:rPr>
        <w:t xml:space="preserve"> shall, however derived, be applied solely towards the promotion of the mission of </w:t>
      </w:r>
      <w:r w:rsidR="009D4670">
        <w:rPr>
          <w:b w:val="0"/>
          <w:bCs/>
        </w:rPr>
        <w:t>the SAIMC</w:t>
      </w:r>
      <w:r>
        <w:rPr>
          <w:b w:val="0"/>
          <w:bCs/>
        </w:rPr>
        <w:t xml:space="preserve">, and no part shall be paid or transferred either directly or indirectly by way of individuals, bonus or any other means by way of profit to members of </w:t>
      </w:r>
      <w:r w:rsidR="009D4670">
        <w:rPr>
          <w:b w:val="0"/>
          <w:bCs/>
        </w:rPr>
        <w:t>the SAIMC</w:t>
      </w:r>
      <w:r>
        <w:rPr>
          <w:b w:val="0"/>
          <w:bCs/>
        </w:rPr>
        <w:t xml:space="preserve">. Provided that nothing herein shall prevent the payment in good faith of remuneration to any employee, officer or servant of </w:t>
      </w:r>
      <w:r w:rsidR="009D4670">
        <w:rPr>
          <w:b w:val="0"/>
          <w:bCs/>
        </w:rPr>
        <w:t>the SAIMC</w:t>
      </w:r>
      <w:r>
        <w:rPr>
          <w:b w:val="0"/>
          <w:bCs/>
        </w:rPr>
        <w:t xml:space="preserve">, or to any members of </w:t>
      </w:r>
      <w:r w:rsidR="009D4670">
        <w:rPr>
          <w:b w:val="0"/>
          <w:bCs/>
        </w:rPr>
        <w:t>the SAIMC</w:t>
      </w:r>
      <w:r>
        <w:rPr>
          <w:b w:val="0"/>
          <w:bCs/>
        </w:rPr>
        <w:t xml:space="preserve">, in return for any services actually rendered to </w:t>
      </w:r>
      <w:r w:rsidR="009D4670">
        <w:rPr>
          <w:b w:val="0"/>
          <w:bCs/>
        </w:rPr>
        <w:t>the SAIMC</w:t>
      </w:r>
      <w:r>
        <w:rPr>
          <w:b w:val="0"/>
          <w:bCs/>
        </w:rPr>
        <w:t xml:space="preserve">, nor the gratuitous distribution among, or sale at a discount to members of </w:t>
      </w:r>
      <w:r w:rsidR="009D4670">
        <w:rPr>
          <w:b w:val="0"/>
          <w:bCs/>
        </w:rPr>
        <w:t>the SAIMC</w:t>
      </w:r>
      <w:r w:rsidR="00B56228">
        <w:rPr>
          <w:b w:val="0"/>
          <w:bCs/>
        </w:rPr>
        <w:t>,</w:t>
      </w:r>
      <w:r>
        <w:rPr>
          <w:b w:val="0"/>
          <w:bCs/>
        </w:rPr>
        <w:t xml:space="preserve"> of any books or other publications, whether published by </w:t>
      </w:r>
      <w:r w:rsidR="009D4670">
        <w:rPr>
          <w:b w:val="0"/>
          <w:bCs/>
        </w:rPr>
        <w:t>the SAIMC</w:t>
      </w:r>
      <w:r>
        <w:rPr>
          <w:b w:val="0"/>
          <w:bCs/>
        </w:rPr>
        <w:t xml:space="preserve"> or otherwise, relating to its objective.</w:t>
      </w:r>
    </w:p>
    <w:p w14:paraId="3EFF36A9" w14:textId="1176E136" w:rsidR="00E756BF" w:rsidRDefault="00E756BF" w:rsidP="00760441">
      <w:pPr>
        <w:pStyle w:val="Heading1"/>
      </w:pPr>
      <w:bookmarkStart w:id="185" w:name="_Toc351989502"/>
      <w:bookmarkStart w:id="186" w:name="_Toc352058029"/>
      <w:r>
        <w:t xml:space="preserve">LIABILITY OF MEMBERS OF THE </w:t>
      </w:r>
      <w:del w:id="187" w:author="Johan Maartens" w:date="2019-05-09T14:05:00Z">
        <w:r w:rsidDel="00F715C5">
          <w:delText>COUNCIL</w:delText>
        </w:r>
      </w:del>
      <w:bookmarkEnd w:id="185"/>
      <w:bookmarkEnd w:id="186"/>
      <w:ins w:id="188" w:author="Johan Maartens" w:date="2019-05-09T14:05:00Z">
        <w:r w:rsidR="00F715C5">
          <w:t>EXCO</w:t>
        </w:r>
      </w:ins>
    </w:p>
    <w:p w14:paraId="5FE0D400" w14:textId="18AA9908" w:rsidR="00E756BF" w:rsidRPr="00CD1004" w:rsidRDefault="00E756BF" w:rsidP="009D4670">
      <w:r w:rsidRPr="00592E17">
        <w:t xml:space="preserve">Each member of </w:t>
      </w:r>
      <w:del w:id="189" w:author="Johan Maartens" w:date="2019-05-09T14:05:00Z">
        <w:r w:rsidRPr="00592E17" w:rsidDel="00F715C5">
          <w:delText>Council</w:delText>
        </w:r>
      </w:del>
      <w:ins w:id="190" w:author="Johan Maartens" w:date="2019-05-09T14:05:00Z">
        <w:r w:rsidR="00F715C5">
          <w:t>EXCO</w:t>
        </w:r>
      </w:ins>
      <w:r w:rsidRPr="00592E17">
        <w:t xml:space="preserve"> shall be accountable only in respect of his own acts and shall not be accountable for any acts done or </w:t>
      </w:r>
      <w:proofErr w:type="spellStart"/>
      <w:r w:rsidRPr="00592E17">
        <w:t>authorised</w:t>
      </w:r>
      <w:proofErr w:type="spellEnd"/>
      <w:r w:rsidRPr="00592E17">
        <w:t xml:space="preserve"> to which he shall not have expressly assented.</w:t>
      </w:r>
    </w:p>
    <w:p w14:paraId="4F31DF56" w14:textId="77777777" w:rsidR="00E756BF" w:rsidRDefault="00E756BF" w:rsidP="00760441">
      <w:pPr>
        <w:pStyle w:val="Heading1"/>
      </w:pPr>
      <w:bookmarkStart w:id="191" w:name="_Toc351989503"/>
      <w:bookmarkStart w:id="192" w:name="_Toc352058030"/>
      <w:r>
        <w:t>INDEMNITY</w:t>
      </w:r>
      <w:bookmarkEnd w:id="191"/>
      <w:bookmarkEnd w:id="192"/>
    </w:p>
    <w:p w14:paraId="4751D031" w14:textId="094D33D7" w:rsidR="00E756BF" w:rsidRDefault="00E756BF" w:rsidP="009D4670">
      <w:pPr>
        <w:rPr>
          <w:bCs/>
          <w:color w:val="000000"/>
        </w:rPr>
      </w:pPr>
      <w:r w:rsidRPr="00DE0C1D">
        <w:t xml:space="preserve">Each member of the </w:t>
      </w:r>
      <w:del w:id="193" w:author="Johan Maartens" w:date="2019-05-09T14:05:00Z">
        <w:r w:rsidRPr="00DE0C1D" w:rsidDel="00F715C5">
          <w:delText>Council</w:delText>
        </w:r>
      </w:del>
      <w:ins w:id="194" w:author="Johan Maartens" w:date="2019-05-09T14:05:00Z">
        <w:r w:rsidR="00F715C5">
          <w:t>EXCO</w:t>
        </w:r>
      </w:ins>
      <w:r w:rsidRPr="00DE0C1D">
        <w:t xml:space="preserve"> and other committees of The Institution shall be indemnified by </w:t>
      </w:r>
      <w:r w:rsidR="009D4670">
        <w:t>The SAIMC</w:t>
      </w:r>
      <w:r w:rsidRPr="00DE0C1D">
        <w:t xml:space="preserve"> against any and all liabilities, obligations, costs, charges, losses and expenses incurred by </w:t>
      </w:r>
      <w:r w:rsidR="009D4670">
        <w:t>The SAIMC</w:t>
      </w:r>
      <w:r w:rsidRPr="00DE0C1D">
        <w:t xml:space="preserve"> as a result of his conduct during the course of the discharge of his duties, obligations or functions in terms of this Constitution. This</w:t>
      </w:r>
      <w:r>
        <w:t xml:space="preserve"> </w:t>
      </w:r>
      <w:r w:rsidRPr="00DE0C1D">
        <w:t xml:space="preserve">indemnity shall not extend to circumstances where a member of the </w:t>
      </w:r>
      <w:del w:id="195" w:author="Johan Maartens" w:date="2019-05-09T14:05:00Z">
        <w:r w:rsidRPr="00DE0C1D" w:rsidDel="00F715C5">
          <w:delText>Council</w:delText>
        </w:r>
      </w:del>
      <w:ins w:id="196" w:author="Johan Maartens" w:date="2019-05-09T14:05:00Z">
        <w:r w:rsidR="00F715C5">
          <w:t>EXCO</w:t>
        </w:r>
      </w:ins>
      <w:r w:rsidRPr="00DE0C1D">
        <w:t xml:space="preserve"> acted without the requisite authority conferred on him by this Constitution or otherwise by The Institution, or where such member acted in bad faith, was grossly negligent or committed a breach of duty or breach of trust. No claim or right of action by any member of </w:t>
      </w:r>
      <w:r w:rsidR="009D4670">
        <w:t>The SAIMC</w:t>
      </w:r>
      <w:r w:rsidRPr="00DE0C1D">
        <w:t xml:space="preserve"> will lie against any member of the </w:t>
      </w:r>
      <w:del w:id="197" w:author="Johan Maartens" w:date="2019-05-09T14:05:00Z">
        <w:r w:rsidRPr="00DE0C1D" w:rsidDel="00F715C5">
          <w:delText>Council</w:delText>
        </w:r>
      </w:del>
      <w:ins w:id="198" w:author="Johan Maartens" w:date="2019-05-09T14:05:00Z">
        <w:r w:rsidR="00F715C5">
          <w:t>EXCO</w:t>
        </w:r>
      </w:ins>
      <w:r w:rsidRPr="00DE0C1D">
        <w:t xml:space="preserve"> in respect of that </w:t>
      </w:r>
      <w:del w:id="199" w:author="Johan Maartens" w:date="2019-05-09T14:05:00Z">
        <w:r w:rsidRPr="00DE0C1D" w:rsidDel="00F715C5">
          <w:delText>Council</w:delText>
        </w:r>
      </w:del>
      <w:ins w:id="200" w:author="Johan Maartens" w:date="2019-05-09T14:05:00Z">
        <w:r w:rsidR="00F715C5">
          <w:t>EXCO</w:t>
        </w:r>
      </w:ins>
      <w:r w:rsidRPr="00DE0C1D">
        <w:t xml:space="preserve"> member's failure or refusal to discharge a duty, perform a function or exercise a power provided for in this Constitution, where such failure or refusal is made in good faith.</w:t>
      </w:r>
    </w:p>
    <w:p w14:paraId="28ACBB7F" w14:textId="77777777" w:rsidR="00E756BF" w:rsidRPr="00DE0C1D" w:rsidRDefault="00E756BF">
      <w:pPr>
        <w:pStyle w:val="LindaHeading1"/>
        <w:numPr>
          <w:ilvl w:val="0"/>
          <w:numId w:val="0"/>
        </w:numPr>
        <w:ind w:left="567" w:hanging="567"/>
        <w:rPr>
          <w:rFonts w:cs="Arial"/>
          <w:bCs w:val="0"/>
          <w:color w:val="000000"/>
          <w:szCs w:val="24"/>
        </w:rPr>
      </w:pPr>
    </w:p>
    <w:p w14:paraId="05A1CCDC" w14:textId="77777777" w:rsidR="00E756BF" w:rsidRDefault="00E756BF">
      <w:pPr>
        <w:ind w:left="567"/>
        <w:jc w:val="both"/>
      </w:pPr>
    </w:p>
    <w:p w14:paraId="2B3CBF9B" w14:textId="77777777" w:rsidR="00E756BF" w:rsidRDefault="00E756BF" w:rsidP="00760441">
      <w:pPr>
        <w:pStyle w:val="Heading1"/>
      </w:pPr>
      <w:bookmarkStart w:id="201" w:name="_Toc351989504"/>
      <w:bookmarkStart w:id="202" w:name="_Toc352058031"/>
      <w:r>
        <w:lastRenderedPageBreak/>
        <w:t>MEMBERSHIP</w:t>
      </w:r>
      <w:bookmarkEnd w:id="201"/>
      <w:bookmarkEnd w:id="202"/>
    </w:p>
    <w:p w14:paraId="548F732D" w14:textId="77777777" w:rsidR="00E756BF" w:rsidRPr="0061207B" w:rsidRDefault="00E756BF" w:rsidP="004130D2">
      <w:pPr>
        <w:pStyle w:val="Heading2"/>
      </w:pPr>
      <w:bookmarkStart w:id="203" w:name="_Toc351989505"/>
      <w:bookmarkStart w:id="204" w:name="_Toc352058032"/>
      <w:r w:rsidRPr="0061207B">
        <w:t>Conditions of Membership</w:t>
      </w:r>
      <w:bookmarkEnd w:id="203"/>
      <w:bookmarkEnd w:id="204"/>
    </w:p>
    <w:p w14:paraId="1E426555" w14:textId="77777777" w:rsidR="00E756BF" w:rsidRDefault="00E756BF" w:rsidP="00CC323F">
      <w:pPr>
        <w:pStyle w:val="Heading3"/>
      </w:pPr>
      <w:bookmarkStart w:id="205" w:name="_Toc351989506"/>
      <w:r>
        <w:t>Grades of Membership</w:t>
      </w:r>
      <w:bookmarkEnd w:id="205"/>
    </w:p>
    <w:p w14:paraId="74363B80" w14:textId="71CA63D1" w:rsidR="00E756BF" w:rsidRDefault="00E756BF" w:rsidP="009D4670">
      <w:r>
        <w:t xml:space="preserve">Membership of </w:t>
      </w:r>
      <w:r w:rsidR="009D4670">
        <w:t>the SAIMC</w:t>
      </w:r>
      <w:r>
        <w:t xml:space="preserve"> shall be conferred at the discretion of </w:t>
      </w:r>
      <w:del w:id="206" w:author="Johan Maartens" w:date="2019-05-09T14:05:00Z">
        <w:r w:rsidDel="00F715C5">
          <w:delText>Council</w:delText>
        </w:r>
      </w:del>
      <w:ins w:id="207" w:author="Johan Maartens" w:date="2019-05-09T14:05:00Z">
        <w:r w:rsidR="00F715C5">
          <w:t>EXCO</w:t>
        </w:r>
      </w:ins>
      <w:r>
        <w:t xml:space="preserve"> and shall be of the following grades with the rights and privileges as set out</w:t>
      </w:r>
      <w:r w:rsidR="001F0CC6">
        <w:t xml:space="preserve"> </w:t>
      </w:r>
      <w:r w:rsidR="00E417F3" w:rsidRPr="00096257">
        <w:t>hereunder.</w:t>
      </w:r>
    </w:p>
    <w:p w14:paraId="5F95A498" w14:textId="77777777" w:rsidR="00E756BF" w:rsidRDefault="00E756BF" w:rsidP="00CC323F">
      <w:pPr>
        <w:pStyle w:val="Heading3"/>
      </w:pPr>
      <w:bookmarkStart w:id="208" w:name="_Toc351989507"/>
      <w:r>
        <w:t>Basic Education</w:t>
      </w:r>
      <w:bookmarkEnd w:id="208"/>
    </w:p>
    <w:p w14:paraId="0AD8483E" w14:textId="77777777" w:rsidR="00E756BF" w:rsidRDefault="00E756BF" w:rsidP="009D4670">
      <w:r>
        <w:t xml:space="preserve">The minimum basic education standard to qualify for admission to </w:t>
      </w:r>
      <w:r w:rsidR="009D4670">
        <w:t>the SAIMC</w:t>
      </w:r>
      <w:r>
        <w:t xml:space="preserve"> shall be one of the following:</w:t>
      </w:r>
    </w:p>
    <w:p w14:paraId="26583104" w14:textId="77777777" w:rsidR="00E756BF" w:rsidRDefault="00E756BF" w:rsidP="009D4670">
      <w:pPr>
        <w:numPr>
          <w:ilvl w:val="0"/>
          <w:numId w:val="34"/>
        </w:numPr>
      </w:pPr>
      <w:r>
        <w:t>Senior school certificate</w:t>
      </w:r>
    </w:p>
    <w:p w14:paraId="205D2CAA" w14:textId="77777777" w:rsidR="00E756BF" w:rsidRDefault="00E756BF" w:rsidP="009D4670">
      <w:pPr>
        <w:numPr>
          <w:ilvl w:val="0"/>
          <w:numId w:val="34"/>
        </w:numPr>
      </w:pPr>
      <w:r>
        <w:t xml:space="preserve">N3, or equivalent, within the National Qualification Framework </w:t>
      </w:r>
    </w:p>
    <w:p w14:paraId="318730CD" w14:textId="7C644946" w:rsidR="00E756BF" w:rsidRDefault="00E756BF" w:rsidP="009D4670">
      <w:pPr>
        <w:numPr>
          <w:ilvl w:val="0"/>
          <w:numId w:val="34"/>
        </w:numPr>
      </w:pPr>
      <w:r>
        <w:t xml:space="preserve">A standard of practical experience acceptable to </w:t>
      </w:r>
      <w:del w:id="209" w:author="Johan Maartens" w:date="2019-05-09T14:05:00Z">
        <w:r w:rsidDel="00F715C5">
          <w:delText>Council</w:delText>
        </w:r>
      </w:del>
      <w:ins w:id="210" w:author="Johan Maartens" w:date="2019-05-09T14:05:00Z">
        <w:r w:rsidR="00F715C5">
          <w:t>EXCO</w:t>
        </w:r>
      </w:ins>
    </w:p>
    <w:p w14:paraId="2A680769" w14:textId="77777777" w:rsidR="00E756BF" w:rsidRDefault="00E756BF">
      <w:pPr>
        <w:pStyle w:val="LindaHeading3"/>
        <w:ind w:left="2160"/>
      </w:pPr>
    </w:p>
    <w:p w14:paraId="73F0FFF0" w14:textId="77777777" w:rsidR="00E756BF" w:rsidRDefault="00E756BF" w:rsidP="00CC323F">
      <w:pPr>
        <w:pStyle w:val="Heading3"/>
      </w:pPr>
      <w:bookmarkStart w:id="211" w:name="_Toc351989508"/>
      <w:r>
        <w:t>Tertiary Education and Professional Registration</w:t>
      </w:r>
      <w:bookmarkEnd w:id="211"/>
    </w:p>
    <w:p w14:paraId="7F978E3F" w14:textId="2E5C087A" w:rsidR="00E756BF" w:rsidRDefault="009D4670" w:rsidP="009D4670">
      <w:r>
        <w:t>The SAIMC</w:t>
      </w:r>
      <w:r w:rsidR="00E756BF">
        <w:t xml:space="preserve"> </w:t>
      </w:r>
      <w:r w:rsidR="0065035F">
        <w:t>recognizes</w:t>
      </w:r>
      <w:r w:rsidR="00E756BF">
        <w:t xml:space="preserve"> the National Qualification Framework and the standards of professional registration prescribed by the Engineering </w:t>
      </w:r>
      <w:del w:id="212" w:author="Johan Maartens" w:date="2019-05-09T14:05:00Z">
        <w:r w:rsidR="00E756BF" w:rsidDel="00F715C5">
          <w:delText>Council</w:delText>
        </w:r>
      </w:del>
      <w:ins w:id="213" w:author="Johan Maartens" w:date="2019-05-09T14:05:00Z">
        <w:r w:rsidR="00F715C5">
          <w:t>EXCO</w:t>
        </w:r>
      </w:ins>
      <w:r w:rsidR="00E756BF">
        <w:t xml:space="preserve"> of South Africa (ECSA).</w:t>
      </w:r>
    </w:p>
    <w:p w14:paraId="74391506" w14:textId="77777777" w:rsidR="00E756BF" w:rsidRPr="0061207B" w:rsidRDefault="00E756BF" w:rsidP="004130D2">
      <w:pPr>
        <w:pStyle w:val="Heading2"/>
      </w:pPr>
      <w:bookmarkStart w:id="214" w:name="_Toc351989509"/>
      <w:bookmarkStart w:id="215" w:name="_Toc352058033"/>
      <w:r w:rsidRPr="0061207B">
        <w:t>Rights and Privileges</w:t>
      </w:r>
      <w:bookmarkEnd w:id="214"/>
      <w:bookmarkEnd w:id="215"/>
    </w:p>
    <w:p w14:paraId="4CE8770C" w14:textId="77777777" w:rsidR="00230978" w:rsidRDefault="00230978" w:rsidP="0065035F">
      <w:pPr>
        <w:rPr>
          <w:ins w:id="216" w:author="Johan Maartens" w:date="2018-04-10T14:20:00Z"/>
        </w:rPr>
      </w:pPr>
      <w:ins w:id="217" w:author="Johan Maartens" w:date="2018-04-10T14:20:00Z">
        <w:r>
          <w:t>Corporate status, without voting rights, shall apply to the following grades of membership:</w:t>
        </w:r>
      </w:ins>
    </w:p>
    <w:p w14:paraId="0D2BE88B" w14:textId="77777777" w:rsidR="00230978" w:rsidRDefault="00230978">
      <w:pPr>
        <w:numPr>
          <w:ilvl w:val="0"/>
          <w:numId w:val="37"/>
        </w:numPr>
        <w:rPr>
          <w:ins w:id="218" w:author="Johan Maartens" w:date="2018-04-10T14:20:00Z"/>
        </w:rPr>
        <w:pPrChange w:id="219" w:author="Johan Maartens" w:date="2018-04-10T14:22:00Z">
          <w:pPr/>
        </w:pPrChange>
      </w:pPr>
      <w:ins w:id="220" w:author="Johan Maartens" w:date="2018-04-10T14:20:00Z">
        <w:r>
          <w:t>Affiliate</w:t>
        </w:r>
      </w:ins>
    </w:p>
    <w:p w14:paraId="6884E686" w14:textId="77777777" w:rsidR="00230978" w:rsidRDefault="00230978">
      <w:pPr>
        <w:numPr>
          <w:ilvl w:val="0"/>
          <w:numId w:val="37"/>
        </w:numPr>
        <w:rPr>
          <w:ins w:id="221" w:author="Johan Maartens" w:date="2018-07-09T17:52:00Z"/>
        </w:rPr>
      </w:pPr>
      <w:ins w:id="222" w:author="Johan Maartens" w:date="2018-04-10T14:20:00Z">
        <w:r>
          <w:t xml:space="preserve">Student (except </w:t>
        </w:r>
      </w:ins>
      <w:ins w:id="223" w:author="Johan Maartens" w:date="2018-07-09T17:51:00Z">
        <w:r w:rsidR="00612A56">
          <w:t>with</w:t>
        </w:r>
      </w:ins>
      <w:ins w:id="224" w:author="Johan Maartens" w:date="2018-04-10T14:20:00Z">
        <w:r>
          <w:t xml:space="preserve">in </w:t>
        </w:r>
      </w:ins>
      <w:ins w:id="225" w:author="Johan Maartens" w:date="2018-07-09T17:51:00Z">
        <w:r w:rsidR="00612A56">
          <w:t xml:space="preserve">the context of </w:t>
        </w:r>
      </w:ins>
      <w:ins w:id="226" w:author="Johan Maartens" w:date="2018-04-10T14:20:00Z">
        <w:r>
          <w:t xml:space="preserve">a Student </w:t>
        </w:r>
      </w:ins>
      <w:ins w:id="227" w:author="Johan Maartens" w:date="2018-04-10T15:56:00Z">
        <w:r w:rsidR="00307243">
          <w:t>Chapter</w:t>
        </w:r>
      </w:ins>
      <w:ins w:id="228" w:author="Johan Maartens" w:date="2018-04-10T14:20:00Z">
        <w:r>
          <w:t>)</w:t>
        </w:r>
      </w:ins>
    </w:p>
    <w:p w14:paraId="4D8C8E34" w14:textId="77777777" w:rsidR="00612A56" w:rsidRDefault="00612A56">
      <w:pPr>
        <w:numPr>
          <w:ilvl w:val="0"/>
          <w:numId w:val="37"/>
        </w:numPr>
        <w:rPr>
          <w:ins w:id="229" w:author="Johan Maartens" w:date="2018-04-10T14:20:00Z"/>
        </w:rPr>
        <w:pPrChange w:id="230" w:author="Johan Maartens" w:date="2018-04-10T14:22:00Z">
          <w:pPr/>
        </w:pPrChange>
      </w:pPr>
      <w:ins w:id="231" w:author="Johan Maartens" w:date="2018-07-09T17:52:00Z">
        <w:r>
          <w:t>Honorary memberships</w:t>
        </w:r>
      </w:ins>
    </w:p>
    <w:p w14:paraId="24382D78" w14:textId="77777777" w:rsidR="00230978" w:rsidRDefault="00230978" w:rsidP="0065035F">
      <w:pPr>
        <w:rPr>
          <w:ins w:id="232" w:author="Johan Maartens" w:date="2018-04-10T14:20:00Z"/>
        </w:rPr>
      </w:pPr>
    </w:p>
    <w:p w14:paraId="1A352080" w14:textId="77777777" w:rsidR="00E756BF" w:rsidRDefault="00E756BF" w:rsidP="0065035F">
      <w:r>
        <w:t>Corporate status, with voting rights, shall apply to the following grades of membership:</w:t>
      </w:r>
    </w:p>
    <w:p w14:paraId="032C820E" w14:textId="77777777" w:rsidR="00E756BF" w:rsidDel="00230978" w:rsidRDefault="00E756BF" w:rsidP="0065035F">
      <w:pPr>
        <w:rPr>
          <w:del w:id="233" w:author="Johan Maartens" w:date="2018-04-10T14:20:00Z"/>
        </w:rPr>
      </w:pPr>
      <w:del w:id="234" w:author="Johan Maartens" w:date="2018-04-10T14:20:00Z">
        <w:r w:rsidDel="00230978">
          <w:delText>Affiliate</w:delText>
        </w:r>
      </w:del>
    </w:p>
    <w:p w14:paraId="5D86055D" w14:textId="77777777" w:rsidR="00E756BF" w:rsidDel="00230978" w:rsidRDefault="00E756BF" w:rsidP="0065035F">
      <w:pPr>
        <w:rPr>
          <w:del w:id="235" w:author="Johan Maartens" w:date="2018-04-10T14:20:00Z"/>
        </w:rPr>
      </w:pPr>
      <w:del w:id="236" w:author="Johan Maartens" w:date="2018-04-10T14:20:00Z">
        <w:r w:rsidDel="00230978">
          <w:delText>Student</w:delText>
        </w:r>
      </w:del>
    </w:p>
    <w:p w14:paraId="7988960D" w14:textId="77777777" w:rsidR="00E756BF" w:rsidRDefault="00E756BF">
      <w:pPr>
        <w:numPr>
          <w:ilvl w:val="0"/>
          <w:numId w:val="38"/>
        </w:numPr>
        <w:pPrChange w:id="237" w:author="Johan Maartens" w:date="2018-04-10T14:23:00Z">
          <w:pPr/>
        </w:pPrChange>
      </w:pPr>
      <w:r>
        <w:t>Member</w:t>
      </w:r>
    </w:p>
    <w:p w14:paraId="07F17CB1" w14:textId="77777777" w:rsidR="00E756BF" w:rsidRDefault="00E756BF">
      <w:pPr>
        <w:numPr>
          <w:ilvl w:val="0"/>
          <w:numId w:val="38"/>
        </w:numPr>
        <w:pPrChange w:id="238" w:author="Johan Maartens" w:date="2018-04-10T14:23:00Z">
          <w:pPr/>
        </w:pPrChange>
      </w:pPr>
      <w:r>
        <w:lastRenderedPageBreak/>
        <w:t>Senior Member</w:t>
      </w:r>
    </w:p>
    <w:p w14:paraId="56495177" w14:textId="77777777" w:rsidR="00E756BF" w:rsidRDefault="00E756BF">
      <w:pPr>
        <w:numPr>
          <w:ilvl w:val="0"/>
          <w:numId w:val="38"/>
        </w:numPr>
        <w:rPr>
          <w:ins w:id="239" w:author="Johan Maartens" w:date="2018-04-10T14:23:00Z"/>
        </w:rPr>
        <w:pPrChange w:id="240" w:author="Johan Maartens" w:date="2018-04-10T14:23:00Z">
          <w:pPr/>
        </w:pPrChange>
      </w:pPr>
      <w:r>
        <w:t>Fellow</w:t>
      </w:r>
    </w:p>
    <w:p w14:paraId="55C720CA" w14:textId="77777777" w:rsidR="00C9170A" w:rsidRDefault="00C9170A">
      <w:pPr>
        <w:numPr>
          <w:ilvl w:val="0"/>
          <w:numId w:val="38"/>
        </w:numPr>
        <w:rPr>
          <w:ins w:id="241" w:author="Johan Maartens" w:date="2018-04-10T14:23:00Z"/>
        </w:rPr>
        <w:pPrChange w:id="242" w:author="Johan Maartens" w:date="2018-04-10T14:23:00Z">
          <w:pPr/>
        </w:pPrChange>
      </w:pPr>
      <w:ins w:id="243" w:author="Johan Maartens" w:date="2018-04-10T14:23:00Z">
        <w:r>
          <w:t>Retired Member</w:t>
        </w:r>
      </w:ins>
    </w:p>
    <w:p w14:paraId="5341C810" w14:textId="77777777" w:rsidR="00C9170A" w:rsidRDefault="00C9170A">
      <w:pPr>
        <w:numPr>
          <w:ilvl w:val="0"/>
          <w:numId w:val="38"/>
        </w:numPr>
        <w:rPr>
          <w:ins w:id="244" w:author="Johan Maartens" w:date="2018-04-10T14:23:00Z"/>
        </w:rPr>
        <w:pPrChange w:id="245" w:author="Johan Maartens" w:date="2018-04-10T14:23:00Z">
          <w:pPr/>
        </w:pPrChange>
      </w:pPr>
      <w:ins w:id="246" w:author="Johan Maartens" w:date="2018-04-10T14:23:00Z">
        <w:r>
          <w:t>Retired Senior Member</w:t>
        </w:r>
      </w:ins>
    </w:p>
    <w:p w14:paraId="1DA4F01F" w14:textId="77777777" w:rsidR="00C9170A" w:rsidRDefault="00C9170A">
      <w:pPr>
        <w:numPr>
          <w:ilvl w:val="0"/>
          <w:numId w:val="38"/>
        </w:numPr>
        <w:pPrChange w:id="247" w:author="Johan Maartens" w:date="2018-04-10T14:23:00Z">
          <w:pPr/>
        </w:pPrChange>
      </w:pPr>
      <w:ins w:id="248" w:author="Johan Maartens" w:date="2018-04-10T14:23:00Z">
        <w:r>
          <w:t>Retired Fellow</w:t>
        </w:r>
      </w:ins>
    </w:p>
    <w:p w14:paraId="5B9C94BA" w14:textId="77777777" w:rsidR="00E756BF" w:rsidDel="00C9170A" w:rsidRDefault="00E756BF" w:rsidP="0065035F">
      <w:pPr>
        <w:rPr>
          <w:del w:id="249" w:author="Johan Maartens" w:date="2018-04-10T14:23:00Z"/>
        </w:rPr>
      </w:pPr>
      <w:del w:id="250" w:author="Johan Maartens" w:date="2018-04-10T14:23:00Z">
        <w:r w:rsidDel="00C9170A">
          <w:delText>Out-of-Town members of the above grades</w:delText>
        </w:r>
      </w:del>
    </w:p>
    <w:p w14:paraId="210277A4" w14:textId="77777777" w:rsidR="00E756BF" w:rsidRDefault="00E756BF" w:rsidP="0065035F">
      <w:r>
        <w:t>Patron Members shall be allowed one vote at Annual General Meetings</w:t>
      </w:r>
    </w:p>
    <w:p w14:paraId="76B4A0C5" w14:textId="1BBE0883" w:rsidR="00E756BF" w:rsidRDefault="00E756BF" w:rsidP="0065035F">
      <w:r>
        <w:t xml:space="preserve">Corporate Members shall enjoy certain privileges which </w:t>
      </w:r>
      <w:del w:id="251" w:author="Johan Maartens" w:date="2019-05-09T14:05:00Z">
        <w:r w:rsidDel="00F715C5">
          <w:delText>Council</w:delText>
        </w:r>
      </w:del>
      <w:ins w:id="252" w:author="Johan Maartens" w:date="2019-05-09T14:05:00Z">
        <w:r w:rsidR="00F715C5">
          <w:t>EXCO</w:t>
        </w:r>
      </w:ins>
      <w:r>
        <w:t xml:space="preserve"> may determine and may, from time to time, change to suit prevailing conditions.</w:t>
      </w:r>
    </w:p>
    <w:p w14:paraId="0A88AFBD" w14:textId="77777777" w:rsidR="00E756BF" w:rsidRDefault="00E756BF">
      <w:pPr>
        <w:pStyle w:val="BodyTextIndent2"/>
        <w:rPr>
          <w:b/>
          <w:bCs/>
        </w:rPr>
      </w:pPr>
    </w:p>
    <w:p w14:paraId="38CA970A" w14:textId="77777777" w:rsidR="0065035F" w:rsidRDefault="0065035F" w:rsidP="004130D2">
      <w:pPr>
        <w:pStyle w:val="Heading2"/>
      </w:pPr>
      <w:bookmarkStart w:id="253" w:name="_Toc351989510"/>
      <w:bookmarkStart w:id="254" w:name="_Toc352058034"/>
      <w:r>
        <w:t>Appeals</w:t>
      </w:r>
      <w:bookmarkEnd w:id="253"/>
      <w:bookmarkEnd w:id="254"/>
    </w:p>
    <w:p w14:paraId="4F112902" w14:textId="77777777" w:rsidR="00E756BF" w:rsidRDefault="00E756BF">
      <w:pPr>
        <w:pStyle w:val="LindaHeading2"/>
      </w:pPr>
      <w:proofErr w:type="gramStart"/>
      <w:r>
        <w:rPr>
          <w:b w:val="0"/>
          <w:bCs/>
        </w:rPr>
        <w:t>In the event that</w:t>
      </w:r>
      <w:proofErr w:type="gramEnd"/>
      <w:r>
        <w:rPr>
          <w:b w:val="0"/>
          <w:bCs/>
        </w:rPr>
        <w:t xml:space="preserve"> an application for membership or change of grade is rejected, the applicant shall be permitted to present a substantiated appeal, in writing, to the President.</w:t>
      </w:r>
    </w:p>
    <w:p w14:paraId="605F0B6A" w14:textId="77777777" w:rsidR="00E756BF" w:rsidRPr="001F0CC6" w:rsidRDefault="000741DB" w:rsidP="0065035F">
      <w:r w:rsidRPr="001F0CC6">
        <w:t xml:space="preserve">In the event of an appeal, the decision of the President as to </w:t>
      </w:r>
      <w:proofErr w:type="gramStart"/>
      <w:r w:rsidRPr="001F0CC6">
        <w:t>whether or not</w:t>
      </w:r>
      <w:proofErr w:type="gramEnd"/>
      <w:r w:rsidRPr="001F0CC6">
        <w:t xml:space="preserve"> a particular person satisfies the grading requirements for admission to or promotion within </w:t>
      </w:r>
      <w:r w:rsidR="009D4670">
        <w:t>the SAIMC</w:t>
      </w:r>
      <w:r w:rsidRPr="001F0CC6">
        <w:t xml:space="preserve">, shall be final. </w:t>
      </w:r>
    </w:p>
    <w:p w14:paraId="3945CB9B" w14:textId="77777777" w:rsidR="00E756BF" w:rsidRDefault="00E756BF" w:rsidP="004130D2">
      <w:pPr>
        <w:pStyle w:val="Heading2"/>
      </w:pPr>
      <w:bookmarkStart w:id="255" w:name="_Toc351989511"/>
      <w:bookmarkStart w:id="256" w:name="_Toc352058035"/>
      <w:r>
        <w:t>Affiliate</w:t>
      </w:r>
      <w:bookmarkEnd w:id="255"/>
      <w:bookmarkEnd w:id="256"/>
    </w:p>
    <w:p w14:paraId="45A0DAF1" w14:textId="64595B69" w:rsidR="00E756BF" w:rsidRDefault="00E756BF" w:rsidP="0065035F">
      <w:r>
        <w:t xml:space="preserve">Any person, company or </w:t>
      </w:r>
      <w:proofErr w:type="spellStart"/>
      <w:r>
        <w:t>organisation</w:t>
      </w:r>
      <w:proofErr w:type="spellEnd"/>
      <w:r>
        <w:t xml:space="preserve"> having an interest in automation, measurement and control technology or of being associated with </w:t>
      </w:r>
      <w:r w:rsidR="009D4670">
        <w:t>the SAIMC</w:t>
      </w:r>
      <w:r>
        <w:t xml:space="preserve"> for professional reasons, but who, in the opinion of the </w:t>
      </w:r>
      <w:del w:id="257" w:author="Johan Maartens" w:date="2019-05-09T14:05:00Z">
        <w:r w:rsidDel="00F715C5">
          <w:delText>Council</w:delText>
        </w:r>
      </w:del>
      <w:ins w:id="258" w:author="Johan Maartens" w:date="2019-05-09T14:05:00Z">
        <w:r w:rsidR="00F715C5">
          <w:t>EXCO</w:t>
        </w:r>
      </w:ins>
      <w:r>
        <w:t xml:space="preserve"> (whose decision shall be final) have not received the amount of training and experience, or whose company or </w:t>
      </w:r>
      <w:proofErr w:type="spellStart"/>
      <w:r>
        <w:t>organisation</w:t>
      </w:r>
      <w:proofErr w:type="spellEnd"/>
      <w:r>
        <w:t xml:space="preserve"> is not directly involved with measurement and control or related technology which is necessary to qualify them for admission as a Member or Patron Member of </w:t>
      </w:r>
      <w:r w:rsidR="009D4670">
        <w:t>the SAIMC</w:t>
      </w:r>
      <w:r>
        <w:t xml:space="preserve"> may be admitted as an Affiliate.</w:t>
      </w:r>
    </w:p>
    <w:p w14:paraId="46FC1D07" w14:textId="77777777" w:rsidR="00E756BF" w:rsidRDefault="00E756BF" w:rsidP="004130D2">
      <w:pPr>
        <w:pStyle w:val="Heading2"/>
      </w:pPr>
      <w:bookmarkStart w:id="259" w:name="_Toc351989512"/>
      <w:bookmarkStart w:id="260" w:name="_Toc352058036"/>
      <w:r>
        <w:t>Student Members</w:t>
      </w:r>
      <w:bookmarkEnd w:id="259"/>
      <w:bookmarkEnd w:id="260"/>
    </w:p>
    <w:p w14:paraId="50F26857" w14:textId="77777777" w:rsidR="0065035F" w:rsidRDefault="0065035F" w:rsidP="00CC323F">
      <w:pPr>
        <w:pStyle w:val="Heading3"/>
      </w:pPr>
      <w:bookmarkStart w:id="261" w:name="_Grade_Qualification"/>
      <w:bookmarkStart w:id="262" w:name="_Ref351541490"/>
      <w:bookmarkStart w:id="263" w:name="_Toc351989513"/>
      <w:bookmarkEnd w:id="261"/>
      <w:r>
        <w:t>Grade Qualification</w:t>
      </w:r>
      <w:bookmarkEnd w:id="262"/>
      <w:bookmarkEnd w:id="263"/>
    </w:p>
    <w:p w14:paraId="7E99A06D" w14:textId="77777777" w:rsidR="00E756BF" w:rsidRDefault="00E756BF" w:rsidP="0065035F">
      <w:r>
        <w:t>Student Membership will be available to those people whose field of active study is concerned with or related to measurement and control</w:t>
      </w:r>
      <w:ins w:id="264" w:author="Johan Maartens" w:date="2018-04-10T14:24:00Z">
        <w:r w:rsidR="00C9170A">
          <w:t xml:space="preserve"> and has not yet recei</w:t>
        </w:r>
      </w:ins>
      <w:ins w:id="265" w:author="Johan Maartens" w:date="2018-04-10T14:25:00Z">
        <w:r w:rsidR="00C9170A">
          <w:t>ved the status of a fully functional technical professional in Automation and related fields</w:t>
        </w:r>
      </w:ins>
      <w:r>
        <w:t>.</w:t>
      </w:r>
      <w:ins w:id="266" w:author="Johan Maartens" w:date="2018-04-10T14:25:00Z">
        <w:r w:rsidR="00C9170A">
          <w:t xml:space="preserve"> This includes but is not </w:t>
        </w:r>
      </w:ins>
      <w:ins w:id="267" w:author="Johan Maartens" w:date="2018-07-09T17:53:00Z">
        <w:r w:rsidR="00612A56">
          <w:t>limited</w:t>
        </w:r>
      </w:ins>
      <w:ins w:id="268" w:author="Johan Maartens" w:date="2018-04-10T14:25:00Z">
        <w:r w:rsidR="00C9170A">
          <w:t xml:space="preserve"> to bona </w:t>
        </w:r>
        <w:proofErr w:type="spellStart"/>
        <w:r w:rsidR="00C9170A">
          <w:t>fida</w:t>
        </w:r>
        <w:proofErr w:type="spellEnd"/>
        <w:r w:rsidR="00C9170A">
          <w:t xml:space="preserve"> students, </w:t>
        </w:r>
      </w:ins>
      <w:ins w:id="269" w:author="Johan Maartens" w:date="2018-07-09T17:53:00Z">
        <w:r w:rsidR="00612A56">
          <w:t>technicians</w:t>
        </w:r>
      </w:ins>
      <w:ins w:id="270" w:author="Johan Maartens" w:date="2018-04-10T14:25:00Z">
        <w:r w:rsidR="00C9170A">
          <w:t>-</w:t>
        </w:r>
      </w:ins>
      <w:ins w:id="271" w:author="Johan Maartens" w:date="2018-04-10T14:26:00Z">
        <w:r w:rsidR="00C9170A">
          <w:t xml:space="preserve">, technologists- and engineers in training. The SAIMC </w:t>
        </w:r>
        <w:r w:rsidR="00C9170A">
          <w:lastRenderedPageBreak/>
          <w:t xml:space="preserve">could require formal affirmation from the employer or tertiary institution </w:t>
        </w:r>
      </w:ins>
      <w:ins w:id="272" w:author="Johan Maartens" w:date="2018-04-10T14:27:00Z">
        <w:r w:rsidR="00C9170A">
          <w:t>in order to allocate this membership category to a member.</w:t>
        </w:r>
      </w:ins>
    </w:p>
    <w:p w14:paraId="66AC7918" w14:textId="77777777" w:rsidR="0065035F" w:rsidRDefault="0065035F" w:rsidP="00CC323F">
      <w:pPr>
        <w:pStyle w:val="Heading3"/>
      </w:pPr>
      <w:bookmarkStart w:id="273" w:name="_Toc351989514"/>
      <w:r>
        <w:t>Limits on Grade</w:t>
      </w:r>
      <w:bookmarkEnd w:id="273"/>
    </w:p>
    <w:p w14:paraId="01AE8589" w14:textId="5314B278" w:rsidR="00E756BF" w:rsidRDefault="00E756BF">
      <w:pPr>
        <w:pStyle w:val="LindaHeading3"/>
      </w:pPr>
      <w:r>
        <w:t xml:space="preserve">Except with the approval of </w:t>
      </w:r>
      <w:del w:id="274" w:author="Johan Maartens" w:date="2019-05-09T14:05:00Z">
        <w:r w:rsidDel="00F715C5">
          <w:delText>Council</w:delText>
        </w:r>
      </w:del>
      <w:ins w:id="275" w:author="Johan Maartens" w:date="2019-05-09T14:05:00Z">
        <w:r w:rsidR="00F715C5">
          <w:t>EXCO</w:t>
        </w:r>
      </w:ins>
      <w:r>
        <w:t xml:space="preserve">, no person may remain in the grade of Student Member if the conditions of clause </w:t>
      </w:r>
      <w:r w:rsidR="009C566B">
        <w:fldChar w:fldCharType="begin"/>
      </w:r>
      <w:r w:rsidR="009C566B">
        <w:instrText xml:space="preserve"> REF _Ref351541490 \r \h </w:instrText>
      </w:r>
      <w:r w:rsidR="009C566B">
        <w:fldChar w:fldCharType="separate"/>
      </w:r>
      <w:r w:rsidR="009C566B">
        <w:t>8.5.1</w:t>
      </w:r>
      <w:r w:rsidR="009C566B">
        <w:fldChar w:fldCharType="end"/>
      </w:r>
      <w:r>
        <w:t xml:space="preserve"> cease to apply.</w:t>
      </w:r>
    </w:p>
    <w:p w14:paraId="1F4576E5" w14:textId="77777777" w:rsidR="00E756BF" w:rsidRDefault="00E756BF" w:rsidP="004130D2">
      <w:pPr>
        <w:pStyle w:val="Heading2"/>
      </w:pPr>
      <w:bookmarkStart w:id="276" w:name="_Toc351989515"/>
      <w:bookmarkStart w:id="277" w:name="_Toc352058037"/>
      <w:r>
        <w:t>Members</w:t>
      </w:r>
      <w:bookmarkEnd w:id="276"/>
      <w:bookmarkEnd w:id="277"/>
    </w:p>
    <w:p w14:paraId="46EEE36B" w14:textId="77777777" w:rsidR="00E756BF" w:rsidRPr="00D35A5B" w:rsidRDefault="00E756BF" w:rsidP="009C566B">
      <w:r w:rsidRPr="00D35A5B">
        <w:t>Persons who have attained any one of the following levels of education shall qualify as a Member:</w:t>
      </w:r>
    </w:p>
    <w:p w14:paraId="55976180" w14:textId="77777777" w:rsidR="001A44D5" w:rsidRDefault="001A44D5" w:rsidP="001A44D5">
      <w:pPr>
        <w:pStyle w:val="Heading3"/>
      </w:pPr>
      <w:bookmarkStart w:id="278" w:name="_Toc351989516"/>
      <w:r>
        <w:rPr>
          <w:rFonts w:eastAsia="Arial"/>
        </w:rPr>
        <w:t xml:space="preserve">Qualification from a Tertiary Institution </w:t>
      </w:r>
    </w:p>
    <w:p w14:paraId="2B845F57" w14:textId="5C5E970D" w:rsidR="00E756BF" w:rsidRDefault="001A44D5" w:rsidP="009C566B">
      <w:r>
        <w:t xml:space="preserve">A degree, diploma or certificate, in an engineering discipline that is considered by </w:t>
      </w:r>
      <w:del w:id="279" w:author="Johan Maartens" w:date="2019-05-09T14:05:00Z">
        <w:r w:rsidDel="00F715C5">
          <w:delText>Council</w:delText>
        </w:r>
      </w:del>
      <w:ins w:id="280" w:author="Johan Maartens" w:date="2019-05-09T14:05:00Z">
        <w:r w:rsidR="00F715C5">
          <w:t>EXCO</w:t>
        </w:r>
      </w:ins>
      <w:r>
        <w:t xml:space="preserve"> to be relevant to the aims and objectives of the SAIMC, from a tertiary institution and  recognized by the Human Sciences Research </w:t>
      </w:r>
      <w:del w:id="281" w:author="Johan Maartens" w:date="2019-05-09T14:05:00Z">
        <w:r w:rsidDel="00F715C5">
          <w:delText>Council</w:delText>
        </w:r>
      </w:del>
      <w:ins w:id="282" w:author="Johan Maartens" w:date="2019-05-09T14:05:00Z">
        <w:r w:rsidR="00F715C5">
          <w:t>EXCO</w:t>
        </w:r>
      </w:ins>
      <w:r>
        <w:t xml:space="preserve"> (HSRC) or equivalent Institution.</w:t>
      </w:r>
      <w:bookmarkEnd w:id="278"/>
    </w:p>
    <w:p w14:paraId="104A5F68" w14:textId="77777777" w:rsidR="009C566B" w:rsidRDefault="009C566B" w:rsidP="00CC323F">
      <w:pPr>
        <w:pStyle w:val="Heading3"/>
      </w:pPr>
      <w:bookmarkStart w:id="283" w:name="_Toc351989519"/>
      <w:r>
        <w:t>Trade Test</w:t>
      </w:r>
      <w:bookmarkEnd w:id="283"/>
    </w:p>
    <w:p w14:paraId="103AC13F" w14:textId="77777777" w:rsidR="00E756BF" w:rsidRDefault="00E756BF" w:rsidP="009C566B">
      <w:r>
        <w:t>A trade test certificate</w:t>
      </w:r>
      <w:r w:rsidRPr="00396092">
        <w:t xml:space="preserve"> </w:t>
      </w:r>
      <w:proofErr w:type="spellStart"/>
      <w:r w:rsidRPr="00396092">
        <w:t>recognised</w:t>
      </w:r>
      <w:proofErr w:type="spellEnd"/>
      <w:r>
        <w:t xml:space="preserve"> by the Department of </w:t>
      </w:r>
      <w:proofErr w:type="spellStart"/>
      <w:r>
        <w:t>Labour</w:t>
      </w:r>
      <w:proofErr w:type="spellEnd"/>
      <w:r>
        <w:t xml:space="preserve"> or equivalent recognized by the HSRC</w:t>
      </w:r>
      <w:r w:rsidR="00F00379" w:rsidRPr="00F00379">
        <w:t xml:space="preserve"> </w:t>
      </w:r>
      <w:r w:rsidR="00F00379">
        <w:t>or equivalent Institution</w:t>
      </w:r>
    </w:p>
    <w:p w14:paraId="391444A9" w14:textId="77777777" w:rsidR="009C566B" w:rsidRDefault="009C566B" w:rsidP="00CC323F">
      <w:pPr>
        <w:pStyle w:val="Heading3"/>
      </w:pPr>
      <w:bookmarkStart w:id="284" w:name="_Toc351989520"/>
      <w:r>
        <w:t>Experience</w:t>
      </w:r>
      <w:bookmarkEnd w:id="284"/>
    </w:p>
    <w:p w14:paraId="599AD8C4" w14:textId="77777777" w:rsidR="00E756BF" w:rsidRDefault="00E756BF" w:rsidP="009C566B">
      <w:r>
        <w:t>A person with no formal tertiary education qualification, but who has been practicing in any related industry field for a minimum of 3 years, and has achieved a level of performance equivalent to any of the above</w:t>
      </w:r>
    </w:p>
    <w:p w14:paraId="247ABB16" w14:textId="77777777" w:rsidR="00E756BF" w:rsidRDefault="00E756BF" w:rsidP="004130D2">
      <w:pPr>
        <w:pStyle w:val="Heading2"/>
      </w:pPr>
      <w:bookmarkStart w:id="285" w:name="_Toc351989521"/>
      <w:bookmarkStart w:id="286" w:name="_Toc352058038"/>
      <w:r>
        <w:t xml:space="preserve">Senior </w:t>
      </w:r>
      <w:r w:rsidRPr="009C566B">
        <w:t>Members</w:t>
      </w:r>
      <w:bookmarkEnd w:id="285"/>
      <w:bookmarkEnd w:id="286"/>
    </w:p>
    <w:p w14:paraId="1367F357" w14:textId="77777777" w:rsidR="00592E17" w:rsidRDefault="00592E17" w:rsidP="009C566B">
      <w:r w:rsidRPr="00592E17">
        <w:t xml:space="preserve">Persons who have attained any one of the following levels of education and the appropriate period of experience </w:t>
      </w:r>
      <w:r w:rsidR="007F00D9" w:rsidRPr="00592E17">
        <w:t>shall be</w:t>
      </w:r>
      <w:r w:rsidRPr="00592E17">
        <w:t xml:space="preserve"> qualified to apply for re-grading to Senior Member in</w:t>
      </w:r>
      <w:r w:rsidR="00E92916">
        <w:t xml:space="preserve"> </w:t>
      </w:r>
      <w:r w:rsidRPr="00592E17">
        <w:t xml:space="preserve">compliance with a </w:t>
      </w:r>
      <w:proofErr w:type="spellStart"/>
      <w:r w:rsidRPr="00592E17">
        <w:t>formalised</w:t>
      </w:r>
      <w:proofErr w:type="spellEnd"/>
      <w:r w:rsidRPr="00592E17">
        <w:t xml:space="preserve"> Operating Procedure</w:t>
      </w:r>
      <w:r w:rsidR="00E92916">
        <w:t>.</w:t>
      </w:r>
    </w:p>
    <w:p w14:paraId="15EF1ADD" w14:textId="77777777" w:rsidR="001A44D5" w:rsidRDefault="001A44D5" w:rsidP="001A44D5">
      <w:pPr>
        <w:pStyle w:val="Heading3"/>
      </w:pPr>
      <w:bookmarkStart w:id="287" w:name="_Toc351989522"/>
      <w:r>
        <w:rPr>
          <w:rFonts w:ascii="Calibri" w:eastAsia="Calibri" w:hAnsi="Calibri" w:cs="Calibri"/>
          <w:sz w:val="22"/>
        </w:rPr>
        <w:tab/>
      </w:r>
      <w:r>
        <w:rPr>
          <w:rFonts w:eastAsia="Arial"/>
        </w:rPr>
        <w:t xml:space="preserve">Qualification from a Tertiary Institution </w:t>
      </w:r>
    </w:p>
    <w:p w14:paraId="10E643FD" w14:textId="2927D2DA" w:rsidR="001A44D5" w:rsidRDefault="001A44D5" w:rsidP="001A44D5">
      <w:pPr>
        <w:ind w:left="-5" w:right="2"/>
      </w:pPr>
      <w:r>
        <w:t xml:space="preserve">A degree, diploma or certificate, in an engineering discipline that is considered by </w:t>
      </w:r>
      <w:del w:id="288" w:author="Johan Maartens" w:date="2019-05-09T14:05:00Z">
        <w:r w:rsidDel="00F715C5">
          <w:delText>Council</w:delText>
        </w:r>
      </w:del>
      <w:ins w:id="289" w:author="Johan Maartens" w:date="2019-05-09T14:05:00Z">
        <w:r w:rsidR="00F715C5">
          <w:t>EXCO</w:t>
        </w:r>
      </w:ins>
      <w:r>
        <w:t xml:space="preserve"> to be relevant to the aims and objectives of the SAIMC,  from a tertiary institution </w:t>
      </w:r>
      <w:proofErr w:type="spellStart"/>
      <w:r>
        <w:t>recognised</w:t>
      </w:r>
      <w:proofErr w:type="spellEnd"/>
      <w:r>
        <w:t xml:space="preserve"> by the Human Sciences Research </w:t>
      </w:r>
      <w:del w:id="290" w:author="Johan Maartens" w:date="2019-05-09T14:05:00Z">
        <w:r w:rsidDel="00F715C5">
          <w:delText>Council</w:delText>
        </w:r>
      </w:del>
      <w:ins w:id="291" w:author="Johan Maartens" w:date="2019-05-09T14:05:00Z">
        <w:r w:rsidR="00F715C5">
          <w:t>EXCO</w:t>
        </w:r>
      </w:ins>
      <w:r>
        <w:t xml:space="preserve"> (HSRC) or equivalent Institution, and 3 </w:t>
      </w:r>
      <w:proofErr w:type="spellStart"/>
      <w:r>
        <w:t>years experience</w:t>
      </w:r>
      <w:proofErr w:type="spellEnd"/>
      <w:r>
        <w:t xml:space="preserve">. </w:t>
      </w:r>
    </w:p>
    <w:p w14:paraId="6CCB011F" w14:textId="77777777" w:rsidR="001A44D5" w:rsidRDefault="001A44D5" w:rsidP="001A44D5">
      <w:pPr>
        <w:pStyle w:val="Heading3"/>
      </w:pPr>
      <w:r>
        <w:t>Trade Test</w:t>
      </w:r>
    </w:p>
    <w:bookmarkEnd w:id="287"/>
    <w:p w14:paraId="42F6F5A7" w14:textId="77777777" w:rsidR="00E756BF" w:rsidRDefault="00E756BF" w:rsidP="009C566B">
      <w:r>
        <w:t xml:space="preserve">A trade test certificate </w:t>
      </w:r>
      <w:proofErr w:type="spellStart"/>
      <w:r>
        <w:t>recognised</w:t>
      </w:r>
      <w:proofErr w:type="spellEnd"/>
      <w:r>
        <w:t xml:space="preserve"> by the Department of </w:t>
      </w:r>
      <w:proofErr w:type="spellStart"/>
      <w:r>
        <w:t>Labour</w:t>
      </w:r>
      <w:proofErr w:type="spellEnd"/>
      <w:r>
        <w:t xml:space="preserve"> or equivalent </w:t>
      </w:r>
      <w:proofErr w:type="spellStart"/>
      <w:r>
        <w:t>recognised</w:t>
      </w:r>
      <w:proofErr w:type="spellEnd"/>
      <w:r>
        <w:t xml:space="preserve"> by the HSRC</w:t>
      </w:r>
      <w:r w:rsidR="00F00379" w:rsidRPr="00F00379">
        <w:t xml:space="preserve"> </w:t>
      </w:r>
      <w:r w:rsidR="00F00379">
        <w:t>or equivalent Institution</w:t>
      </w:r>
      <w:r>
        <w:t xml:space="preserve"> and 10 </w:t>
      </w:r>
      <w:proofErr w:type="spellStart"/>
      <w:r>
        <w:t>years experience</w:t>
      </w:r>
      <w:proofErr w:type="spellEnd"/>
    </w:p>
    <w:p w14:paraId="173AD705" w14:textId="77777777" w:rsidR="009C566B" w:rsidRDefault="009C566B" w:rsidP="001A44D5">
      <w:pPr>
        <w:pStyle w:val="Heading3"/>
      </w:pPr>
      <w:bookmarkStart w:id="292" w:name="_Toc351989526"/>
      <w:r>
        <w:lastRenderedPageBreak/>
        <w:t>Experience</w:t>
      </w:r>
      <w:bookmarkEnd w:id="292"/>
    </w:p>
    <w:p w14:paraId="47579C01" w14:textId="77777777" w:rsidR="00E756BF" w:rsidRDefault="009C566B" w:rsidP="009C566B">
      <w:r>
        <w:t>A</w:t>
      </w:r>
      <w:r w:rsidR="00E92916">
        <w:t xml:space="preserve"> </w:t>
      </w:r>
      <w:r w:rsidR="00E756BF">
        <w:t xml:space="preserve">person with no formal tertiary education qualification, who has </w:t>
      </w:r>
      <w:r w:rsidR="00592E17">
        <w:t>qualified as a Member and who has been active in the fields of Automation, Instrumentation, Measurement &amp; Control for not less than ten (10) years</w:t>
      </w:r>
      <w:r w:rsidR="00E756BF">
        <w:t xml:space="preserve"> at a level of performance equivalent to any of the above.</w:t>
      </w:r>
    </w:p>
    <w:p w14:paraId="0708AD41" w14:textId="77777777" w:rsidR="00E756BF" w:rsidRPr="00E9360B" w:rsidRDefault="00E756BF" w:rsidP="009C566B">
      <w:r w:rsidRPr="00E9360B">
        <w:t>And who, from their training and experience shall have:</w:t>
      </w:r>
    </w:p>
    <w:p w14:paraId="72EB56C0" w14:textId="77777777" w:rsidR="00E9360B" w:rsidRDefault="00E9360B" w:rsidP="00CC323F">
      <w:pPr>
        <w:pStyle w:val="Heading3"/>
      </w:pPr>
      <w:bookmarkStart w:id="293" w:name="_Toc351989527"/>
      <w:r>
        <w:t>Knowledge</w:t>
      </w:r>
      <w:bookmarkEnd w:id="293"/>
    </w:p>
    <w:p w14:paraId="496BF02C" w14:textId="77777777" w:rsidR="00E756BF" w:rsidRDefault="009876FD" w:rsidP="009C566B">
      <w:r>
        <w:t xml:space="preserve">Gained </w:t>
      </w:r>
      <w:r w:rsidR="00E756BF">
        <w:t xml:space="preserve">an acceptable level of knowledge of automation, measurement and control technology </w:t>
      </w:r>
      <w:r w:rsidR="00B81A12" w:rsidRPr="00F00379">
        <w:t>and</w:t>
      </w:r>
      <w:r w:rsidR="00B81A12">
        <w:rPr>
          <w:color w:val="FF0000"/>
        </w:rPr>
        <w:t xml:space="preserve"> </w:t>
      </w:r>
      <w:r w:rsidR="00E756BF">
        <w:t>been employed in a position, whether of technical, administrative, scientific or educational nature, in, or otherwise intimately connected with the design, manufacturing or application of instrument devices and systems</w:t>
      </w:r>
    </w:p>
    <w:p w14:paraId="4CE99B87" w14:textId="77777777" w:rsidR="00E756BF" w:rsidRDefault="00E756BF" w:rsidP="004130D2">
      <w:pPr>
        <w:pStyle w:val="Heading2"/>
      </w:pPr>
      <w:bookmarkStart w:id="294" w:name="_Toc351989528"/>
      <w:bookmarkStart w:id="295" w:name="_Toc352058039"/>
      <w:r>
        <w:t>Fellows</w:t>
      </w:r>
      <w:bookmarkEnd w:id="294"/>
      <w:bookmarkEnd w:id="295"/>
    </w:p>
    <w:p w14:paraId="39007830" w14:textId="206700A9" w:rsidR="00C333E2" w:rsidRPr="00096257" w:rsidRDefault="00C333E2" w:rsidP="00E9360B">
      <w:r>
        <w:t xml:space="preserve">The </w:t>
      </w:r>
      <w:del w:id="296" w:author="Johan Maartens" w:date="2019-05-09T14:05:00Z">
        <w:r w:rsidDel="00F715C5">
          <w:delText>Council</w:delText>
        </w:r>
      </w:del>
      <w:ins w:id="297" w:author="Johan Maartens" w:date="2019-05-09T14:05:00Z">
        <w:r w:rsidR="00F715C5">
          <w:t>EXCO</w:t>
        </w:r>
      </w:ins>
      <w:r>
        <w:t xml:space="preserve">, at its discretion </w:t>
      </w:r>
      <w:r w:rsidRPr="00096257">
        <w:t>and by 75% majority vote if so required</w:t>
      </w:r>
      <w:r w:rsidRPr="001F0CC6">
        <w:t>,</w:t>
      </w:r>
      <w:r>
        <w:t xml:space="preserve"> can upgrade to Fellowship of </w:t>
      </w:r>
      <w:r w:rsidR="009D4670">
        <w:t>the SAIMC</w:t>
      </w:r>
      <w:r>
        <w:t xml:space="preserve"> any person who, in the opinion of the </w:t>
      </w:r>
      <w:del w:id="298" w:author="Johan Maartens" w:date="2019-05-09T14:05:00Z">
        <w:r w:rsidDel="00F715C5">
          <w:delText>Council</w:delText>
        </w:r>
      </w:del>
      <w:ins w:id="299" w:author="Johan Maartens" w:date="2019-05-09T14:05:00Z">
        <w:r w:rsidR="00F715C5">
          <w:t>EXCO</w:t>
        </w:r>
      </w:ins>
      <w:r>
        <w:t xml:space="preserve">, has acquired such status in the science and technology of measurement and control by virtue of their outstanding contributions or superior professional responsibility, that their election as a Fellow would, be an </w:t>
      </w:r>
      <w:proofErr w:type="spellStart"/>
      <w:r>
        <w:t>honour</w:t>
      </w:r>
      <w:proofErr w:type="spellEnd"/>
      <w:r>
        <w:t xml:space="preserve"> befitting their position and be of benefit to </w:t>
      </w:r>
      <w:r w:rsidR="009D4670">
        <w:t>the SAIMC</w:t>
      </w:r>
      <w:r>
        <w:t xml:space="preserve">. </w:t>
      </w:r>
      <w:r w:rsidRPr="00096257">
        <w:t xml:space="preserve">The Grade of Fellow shall be automatically awarded to a member who has served as President of </w:t>
      </w:r>
      <w:r w:rsidR="009D4670" w:rsidRPr="00096257">
        <w:t>the SAIMC</w:t>
      </w:r>
      <w:r w:rsidRPr="00096257">
        <w:t>”</w:t>
      </w:r>
    </w:p>
    <w:p w14:paraId="620FA3B9" w14:textId="77777777" w:rsidR="00E756BF" w:rsidRDefault="00E756BF" w:rsidP="004130D2">
      <w:pPr>
        <w:pStyle w:val="Heading2"/>
      </w:pPr>
      <w:bookmarkStart w:id="300" w:name="_Ref351542695"/>
      <w:bookmarkStart w:id="301" w:name="_Toc351989529"/>
      <w:bookmarkStart w:id="302" w:name="_Toc352058040"/>
      <w:r>
        <w:t>Patrons</w:t>
      </w:r>
      <w:bookmarkEnd w:id="300"/>
      <w:bookmarkEnd w:id="301"/>
      <w:bookmarkEnd w:id="302"/>
    </w:p>
    <w:p w14:paraId="0D08EBB1" w14:textId="1A2B9A64" w:rsidR="00E756BF" w:rsidRDefault="00E756BF" w:rsidP="00E9360B">
      <w:r>
        <w:t xml:space="preserve">Patron Membership shall be granted to corporations, associations, </w:t>
      </w:r>
      <w:proofErr w:type="spellStart"/>
      <w:r>
        <w:t>organisations</w:t>
      </w:r>
      <w:proofErr w:type="spellEnd"/>
      <w:r>
        <w:t xml:space="preserve"> or Societies, whether legally incorporated or not, which have, in the opinion of the </w:t>
      </w:r>
      <w:del w:id="303" w:author="Johan Maartens" w:date="2019-05-09T14:05:00Z">
        <w:r w:rsidDel="00F715C5">
          <w:delText>Council</w:delText>
        </w:r>
      </w:del>
      <w:ins w:id="304" w:author="Johan Maartens" w:date="2019-05-09T14:05:00Z">
        <w:r w:rsidR="00F715C5">
          <w:t>EXCO</w:t>
        </w:r>
      </w:ins>
      <w:r>
        <w:t xml:space="preserve">, objectives allied to, or of benefit to, </w:t>
      </w:r>
      <w:r w:rsidR="009D4670">
        <w:t>the SAIMC</w:t>
      </w:r>
      <w:r>
        <w:t xml:space="preserve">'s objective and whose membership of </w:t>
      </w:r>
      <w:r w:rsidR="009D4670">
        <w:t>the SAIMC</w:t>
      </w:r>
      <w:r>
        <w:t xml:space="preserve"> would appropriately </w:t>
      </w:r>
      <w:proofErr w:type="spellStart"/>
      <w:r>
        <w:t>recognise</w:t>
      </w:r>
      <w:proofErr w:type="spellEnd"/>
      <w:r>
        <w:t xml:space="preserve"> the contribution of such body to the industry, and be beneficial to </w:t>
      </w:r>
      <w:r w:rsidR="009D4670">
        <w:t>the SAIMC</w:t>
      </w:r>
      <w:r>
        <w:t xml:space="preserve">, in the opinion of the </w:t>
      </w:r>
      <w:del w:id="305" w:author="Johan Maartens" w:date="2019-05-09T14:05:00Z">
        <w:r w:rsidDel="00F715C5">
          <w:delText>Council</w:delText>
        </w:r>
      </w:del>
      <w:ins w:id="306" w:author="Johan Maartens" w:date="2019-05-09T14:05:00Z">
        <w:r w:rsidR="00F715C5">
          <w:t>EXCO</w:t>
        </w:r>
      </w:ins>
      <w:r>
        <w:t>.</w:t>
      </w:r>
    </w:p>
    <w:p w14:paraId="2A46A5F7" w14:textId="77777777" w:rsidR="00E756BF" w:rsidRDefault="00E756BF" w:rsidP="00E9360B">
      <w:r>
        <w:t xml:space="preserve">The management of a Patron Member </w:t>
      </w:r>
      <w:proofErr w:type="spellStart"/>
      <w:r>
        <w:t>organisation</w:t>
      </w:r>
      <w:proofErr w:type="spellEnd"/>
      <w:r>
        <w:t xml:space="preserve"> shall nominate a person to represent their interests at meetings of </w:t>
      </w:r>
      <w:r w:rsidR="009D4670">
        <w:t>the SAIMC</w:t>
      </w:r>
      <w:r>
        <w:t xml:space="preserve"> and who shall act as their correspondent with </w:t>
      </w:r>
      <w:r w:rsidR="009D4670">
        <w:t>the SAIMC</w:t>
      </w:r>
      <w:r>
        <w:t xml:space="preserve">. </w:t>
      </w:r>
    </w:p>
    <w:p w14:paraId="7359C533" w14:textId="77777777" w:rsidR="00E756BF" w:rsidRDefault="00E756BF" w:rsidP="004130D2">
      <w:pPr>
        <w:pStyle w:val="Heading2"/>
      </w:pPr>
      <w:bookmarkStart w:id="307" w:name="_Toc351989530"/>
      <w:bookmarkStart w:id="308" w:name="_Toc352058041"/>
      <w:r>
        <w:t>Honorary Members</w:t>
      </w:r>
      <w:bookmarkEnd w:id="307"/>
      <w:bookmarkEnd w:id="308"/>
    </w:p>
    <w:p w14:paraId="55EF38E0" w14:textId="15CEB331" w:rsidR="00E756BF" w:rsidRDefault="00E756BF" w:rsidP="00E9360B">
      <w:r>
        <w:t xml:space="preserve">Honorary members may be elected by </w:t>
      </w:r>
      <w:del w:id="309" w:author="Johan Maartens" w:date="2019-05-09T14:05:00Z">
        <w:r w:rsidDel="00F715C5">
          <w:delText>Council</w:delText>
        </w:r>
      </w:del>
      <w:ins w:id="310" w:author="Johan Maartens" w:date="2019-05-09T14:05:00Z">
        <w:r w:rsidR="00F715C5">
          <w:t>EXCO</w:t>
        </w:r>
      </w:ins>
      <w:r>
        <w:t xml:space="preserve"> for meritorious service. An Honorary Member shall enjoy all the privileges of ordinary membership but will have no voting rights.</w:t>
      </w:r>
    </w:p>
    <w:p w14:paraId="5565D33F" w14:textId="77777777" w:rsidR="00305CAB" w:rsidRPr="00305CAB" w:rsidRDefault="00305CAB" w:rsidP="004130D2">
      <w:pPr>
        <w:pStyle w:val="Heading2"/>
      </w:pPr>
      <w:bookmarkStart w:id="311" w:name="_Toc351989532"/>
      <w:bookmarkStart w:id="312" w:name="_Toc352058043"/>
      <w:r w:rsidRPr="00305CAB">
        <w:lastRenderedPageBreak/>
        <w:t>Retired Members</w:t>
      </w:r>
      <w:bookmarkEnd w:id="311"/>
      <w:bookmarkEnd w:id="312"/>
    </w:p>
    <w:p w14:paraId="3E660AFA" w14:textId="77777777" w:rsidR="00305CAB" w:rsidRDefault="00305CAB" w:rsidP="00E9360B">
      <w:pPr>
        <w:rPr>
          <w:color w:val="FF0000"/>
        </w:rPr>
      </w:pPr>
      <w:r w:rsidRPr="00305CAB">
        <w:t>Members who have retired from normal employment in the field of instrumentation and control and are beyond the age of 60 years can, at their own discretion, become Retired Members</w:t>
      </w:r>
      <w:r w:rsidRPr="007E2EA1">
        <w:rPr>
          <w:color w:val="FF0000"/>
        </w:rPr>
        <w:t>.</w:t>
      </w:r>
    </w:p>
    <w:p w14:paraId="6BBFF2A8" w14:textId="77777777" w:rsidR="00E756BF" w:rsidRDefault="00E756BF" w:rsidP="004130D2">
      <w:pPr>
        <w:pStyle w:val="Heading2"/>
      </w:pPr>
      <w:bookmarkStart w:id="313" w:name="_Toc351989533"/>
      <w:bookmarkStart w:id="314" w:name="_Toc352058044"/>
      <w:r>
        <w:t>Application for Membership</w:t>
      </w:r>
      <w:r w:rsidRPr="00305CAB">
        <w:t xml:space="preserve"> </w:t>
      </w:r>
      <w:r w:rsidR="00143523" w:rsidRPr="00305CAB">
        <w:t>or</w:t>
      </w:r>
      <w:r w:rsidR="00143523">
        <w:t xml:space="preserve"> </w:t>
      </w:r>
      <w:r>
        <w:t>Upgrading</w:t>
      </w:r>
      <w:bookmarkEnd w:id="313"/>
      <w:bookmarkEnd w:id="314"/>
    </w:p>
    <w:p w14:paraId="3DCD0F11" w14:textId="3108A440" w:rsidR="00EA6F42" w:rsidRDefault="00E756BF" w:rsidP="00E9360B">
      <w:r>
        <w:t xml:space="preserve">Application for Membership or upgrading shall be submitted on a duly completed form prescribed by </w:t>
      </w:r>
      <w:del w:id="315" w:author="Johan Maartens" w:date="2019-05-09T14:05:00Z">
        <w:r w:rsidDel="00F715C5">
          <w:delText>Council</w:delText>
        </w:r>
      </w:del>
      <w:ins w:id="316" w:author="Johan Maartens" w:date="2019-05-09T14:05:00Z">
        <w:r w:rsidR="00F715C5">
          <w:t>EXCO</w:t>
        </w:r>
      </w:ins>
      <w:r>
        <w:t xml:space="preserve">.  </w:t>
      </w:r>
      <w:del w:id="317" w:author="Johan Maartens" w:date="2019-05-09T14:05:00Z">
        <w:r w:rsidDel="00F715C5">
          <w:delText>Council</w:delText>
        </w:r>
      </w:del>
      <w:ins w:id="318" w:author="Johan Maartens" w:date="2019-05-09T14:05:00Z">
        <w:r w:rsidR="00F715C5">
          <w:t>EXCO</w:t>
        </w:r>
      </w:ins>
      <w:r>
        <w:t xml:space="preserve"> shall have the power to grade or reject any application. Membership shall commence on payment of the prescribed fees.  If such fees are not received within three months of election the election shall be nullified.  Membership certificates issued shall remain the property of </w:t>
      </w:r>
      <w:r w:rsidR="009D4670">
        <w:t>the SAIMC</w:t>
      </w:r>
      <w:r>
        <w:t xml:space="preserve">. </w:t>
      </w:r>
    </w:p>
    <w:p w14:paraId="7EC7D8B6" w14:textId="77777777" w:rsidR="00E756BF" w:rsidRPr="00CA2458" w:rsidRDefault="00E756BF" w:rsidP="004130D2">
      <w:pPr>
        <w:pStyle w:val="Heading2"/>
      </w:pPr>
      <w:bookmarkStart w:id="319" w:name="_Toc351989534"/>
      <w:bookmarkStart w:id="320" w:name="_Toc352058045"/>
      <w:r>
        <w:t>Membership - general</w:t>
      </w:r>
      <w:bookmarkEnd w:id="319"/>
      <w:bookmarkEnd w:id="320"/>
    </w:p>
    <w:p w14:paraId="53D1C0A4" w14:textId="77777777" w:rsidR="001A44D5" w:rsidRDefault="001A44D5" w:rsidP="00C5028E">
      <w:pPr>
        <w:pStyle w:val="Heading3"/>
      </w:pPr>
      <w:bookmarkStart w:id="321" w:name="_Toc351989535"/>
      <w:r>
        <w:rPr>
          <w:rFonts w:eastAsia="Arial"/>
        </w:rPr>
        <w:t xml:space="preserve">Unpaid Membership Fees </w:t>
      </w:r>
      <w:proofErr w:type="gramStart"/>
      <w:r>
        <w:rPr>
          <w:rFonts w:eastAsia="Arial"/>
        </w:rPr>
        <w:t>for  6</w:t>
      </w:r>
      <w:proofErr w:type="gramEnd"/>
      <w:r>
        <w:rPr>
          <w:rFonts w:eastAsia="Arial"/>
        </w:rPr>
        <w:t xml:space="preserve"> Months </w:t>
      </w:r>
    </w:p>
    <w:p w14:paraId="30D83D9A" w14:textId="77777777" w:rsidR="001A44D5" w:rsidRDefault="001A44D5" w:rsidP="001A44D5">
      <w:pPr>
        <w:ind w:left="-5" w:right="2"/>
      </w:pPr>
      <w:r>
        <w:t xml:space="preserve">A member whose annual subscription remains unpaid 6 months after the date of invoice shall cease to be in good standing and shall not be entitled to receive the notices, publications or awards of The SAIMC nor to exercise any of the rights and privileges of membership.  </w:t>
      </w:r>
    </w:p>
    <w:p w14:paraId="72C0179B" w14:textId="77777777" w:rsidR="001A44D5" w:rsidRDefault="001A44D5" w:rsidP="00C5028E">
      <w:pPr>
        <w:pStyle w:val="Heading3"/>
      </w:pPr>
      <w:r>
        <w:rPr>
          <w:rFonts w:eastAsia="Arial"/>
        </w:rPr>
        <w:t xml:space="preserve">Notification </w:t>
      </w:r>
    </w:p>
    <w:p w14:paraId="4E568D45" w14:textId="339203AB" w:rsidR="001A44D5" w:rsidRDefault="001A44D5" w:rsidP="001A44D5">
      <w:pPr>
        <w:spacing w:after="241"/>
        <w:ind w:left="-5" w:right="-1"/>
        <w:jc w:val="both"/>
      </w:pPr>
      <w:r>
        <w:t xml:space="preserve">All members whose subscriptions are outstanding after six (6) months shall be advised  by the Administrator in writing to their last known address (e-mail or physical) that unless their subscriptions are paid within three months, </w:t>
      </w:r>
      <w:del w:id="322" w:author="Johan Maartens" w:date="2019-05-09T14:05:00Z">
        <w:r w:rsidDel="00F715C5">
          <w:delText>Council</w:delText>
        </w:r>
      </w:del>
      <w:ins w:id="323" w:author="Johan Maartens" w:date="2019-05-09T14:05:00Z">
        <w:r w:rsidR="00F715C5">
          <w:t>EXCO</w:t>
        </w:r>
      </w:ins>
      <w:r>
        <w:t xml:space="preserve"> will take the necessary steps to remove their names from the membership register without further notice. </w:t>
      </w:r>
    </w:p>
    <w:p w14:paraId="6976628F" w14:textId="77777777" w:rsidR="001A44D5" w:rsidRDefault="001A44D5" w:rsidP="00C5028E">
      <w:pPr>
        <w:pStyle w:val="Heading3"/>
        <w:rPr>
          <w:rFonts w:eastAsia="Arial"/>
        </w:rPr>
      </w:pPr>
      <w:r>
        <w:rPr>
          <w:rFonts w:eastAsia="Arial"/>
        </w:rPr>
        <w:t xml:space="preserve">Unpaid Membership Fees for 9 Months </w:t>
      </w:r>
    </w:p>
    <w:p w14:paraId="7DB007A0" w14:textId="77777777" w:rsidR="001A44D5" w:rsidRDefault="001A44D5" w:rsidP="001A44D5">
      <w:pPr>
        <w:spacing w:after="241"/>
        <w:ind w:left="-5" w:right="-1"/>
        <w:jc w:val="both"/>
      </w:pPr>
      <w:r>
        <w:t xml:space="preserve">A member whose annual subscription for a particular financial year remains unpaid for nine (9) months after the date of invoice, shall cease to be a member and his name shall be removed from the membership register. </w:t>
      </w:r>
    </w:p>
    <w:p w14:paraId="652172BE" w14:textId="77777777" w:rsidR="00C5028E" w:rsidRPr="00C5028E" w:rsidRDefault="00C5028E" w:rsidP="00C5028E">
      <w:pPr>
        <w:pStyle w:val="Heading3"/>
      </w:pPr>
      <w:r w:rsidRPr="00C5028E">
        <w:t>Liability for Payment</w:t>
      </w:r>
    </w:p>
    <w:p w14:paraId="4F3BD956" w14:textId="734C5932" w:rsidR="001A44D5" w:rsidRDefault="001A44D5" w:rsidP="001A44D5">
      <w:pPr>
        <w:spacing w:after="241"/>
        <w:ind w:left="-5" w:right="-1"/>
        <w:jc w:val="both"/>
      </w:pPr>
      <w:r>
        <w:t xml:space="preserve">Such exclusion shall not relieve the member from liability for the payment of any moneys due by him, but any person whose membership has so ceased may, at the discretion of the </w:t>
      </w:r>
      <w:del w:id="324" w:author="Johan Maartens" w:date="2019-05-09T14:05:00Z">
        <w:r w:rsidDel="00F715C5">
          <w:delText>Council</w:delText>
        </w:r>
      </w:del>
      <w:ins w:id="325" w:author="Johan Maartens" w:date="2019-05-09T14:05:00Z">
        <w:r w:rsidR="00F715C5">
          <w:t>EXCO</w:t>
        </w:r>
      </w:ins>
      <w:r>
        <w:t xml:space="preserve"> and on payment of all fees due, be reinstated within one year from the date of the resolution of the </w:t>
      </w:r>
      <w:del w:id="326" w:author="Johan Maartens" w:date="2019-05-09T14:05:00Z">
        <w:r w:rsidDel="00F715C5">
          <w:delText>Council</w:delText>
        </w:r>
      </w:del>
      <w:ins w:id="327" w:author="Johan Maartens" w:date="2019-05-09T14:05:00Z">
        <w:r w:rsidR="00F715C5">
          <w:t>EXCO</w:t>
        </w:r>
      </w:ins>
      <w:r>
        <w:t xml:space="preserve"> excluding him. Thereafter he may be readmitted only on such conditions as the </w:t>
      </w:r>
      <w:del w:id="328" w:author="Johan Maartens" w:date="2019-05-09T14:05:00Z">
        <w:r w:rsidDel="00F715C5">
          <w:delText>Council</w:delText>
        </w:r>
      </w:del>
      <w:ins w:id="329" w:author="Johan Maartens" w:date="2019-05-09T14:05:00Z">
        <w:r w:rsidR="00F715C5">
          <w:t>EXCO</w:t>
        </w:r>
      </w:ins>
      <w:r>
        <w:t xml:space="preserve"> may decide. </w:t>
      </w:r>
    </w:p>
    <w:p w14:paraId="460D8AD0" w14:textId="77777777" w:rsidR="001A44D5" w:rsidRDefault="001A44D5" w:rsidP="001A44D5">
      <w:pPr>
        <w:spacing w:after="141" w:line="259" w:lineRule="auto"/>
      </w:pPr>
    </w:p>
    <w:p w14:paraId="10932DD9" w14:textId="77777777" w:rsidR="00E9360B" w:rsidRDefault="000977A1" w:rsidP="00CC323F">
      <w:pPr>
        <w:pStyle w:val="Heading3"/>
      </w:pPr>
      <w:bookmarkStart w:id="330" w:name="_Toc351989539"/>
      <w:bookmarkEnd w:id="321"/>
      <w:r>
        <w:lastRenderedPageBreak/>
        <w:t>Extensions</w:t>
      </w:r>
      <w:bookmarkEnd w:id="330"/>
    </w:p>
    <w:p w14:paraId="7952A0F7" w14:textId="5306BB77" w:rsidR="00E756BF" w:rsidRDefault="00E756BF" w:rsidP="00290B05">
      <w:pPr>
        <w:pStyle w:val="LindaHeading3"/>
      </w:pPr>
      <w:r w:rsidRPr="00290B05">
        <w:t xml:space="preserve">The </w:t>
      </w:r>
      <w:del w:id="331" w:author="Johan Maartens" w:date="2019-05-09T14:05:00Z">
        <w:r w:rsidRPr="00290B05" w:rsidDel="00F715C5">
          <w:delText>Council</w:delText>
        </w:r>
      </w:del>
      <w:ins w:id="332" w:author="Johan Maartens" w:date="2019-05-09T14:05:00Z">
        <w:r w:rsidR="00F715C5">
          <w:t>EXCO</w:t>
        </w:r>
      </w:ins>
      <w:r w:rsidRPr="00290B05">
        <w:t xml:space="preserve"> may</w:t>
      </w:r>
      <w:r>
        <w:t>,</w:t>
      </w:r>
      <w:r w:rsidRPr="00290B05">
        <w:t xml:space="preserve"> at its discretion</w:t>
      </w:r>
      <w:r>
        <w:t xml:space="preserve"> and</w:t>
      </w:r>
      <w:r w:rsidRPr="00290B05">
        <w:t xml:space="preserve"> if it is satisfied that there are good reasons for</w:t>
      </w:r>
      <w:r>
        <w:t xml:space="preserve"> </w:t>
      </w:r>
      <w:r w:rsidRPr="00290B05">
        <w:t>doing so, extend the period in which a member may pay the applicable</w:t>
      </w:r>
      <w:r>
        <w:t xml:space="preserve"> </w:t>
      </w:r>
      <w:r w:rsidRPr="00290B05">
        <w:t>subscription.</w:t>
      </w:r>
    </w:p>
    <w:p w14:paraId="71F61A57" w14:textId="77777777" w:rsidR="00C5028E" w:rsidRDefault="00C5028E" w:rsidP="00C5028E">
      <w:pPr>
        <w:pStyle w:val="Heading3"/>
      </w:pPr>
      <w:r w:rsidRPr="00C5028E">
        <w:t xml:space="preserve">Re-Instatement </w:t>
      </w:r>
    </w:p>
    <w:p w14:paraId="095D6A21" w14:textId="77777777" w:rsidR="00C5028E" w:rsidRDefault="00C5028E" w:rsidP="00C5028E">
      <w:pPr>
        <w:spacing w:after="721"/>
        <w:ind w:left="-5" w:right="-1"/>
        <w:jc w:val="both"/>
      </w:pPr>
      <w:r>
        <w:t xml:space="preserve">A person so removed from the member’s list may at any time re-apply for membership as if he / she is a new applicant. This is to ensure that the grade of membership can be accurately established. </w:t>
      </w:r>
    </w:p>
    <w:p w14:paraId="5FBD2477" w14:textId="77777777" w:rsidR="00C5028E" w:rsidRDefault="00C5028E" w:rsidP="00290B05">
      <w:pPr>
        <w:pStyle w:val="LindaHeading3"/>
      </w:pPr>
    </w:p>
    <w:p w14:paraId="762CD713" w14:textId="77777777" w:rsidR="00E756BF" w:rsidRDefault="000F194E" w:rsidP="001A44D5">
      <w:pPr>
        <w:pStyle w:val="Heading1"/>
      </w:pPr>
      <w:bookmarkStart w:id="333" w:name="_Toc351989575"/>
      <w:bookmarkStart w:id="334" w:name="_Toc352058053"/>
      <w:r>
        <w:br w:type="page"/>
      </w:r>
      <w:r w:rsidR="00E756BF">
        <w:lastRenderedPageBreak/>
        <w:t>ORGANISATION</w:t>
      </w:r>
      <w:bookmarkEnd w:id="333"/>
      <w:bookmarkEnd w:id="334"/>
    </w:p>
    <w:p w14:paraId="3143D8AF" w14:textId="77777777" w:rsidR="00881749" w:rsidRDefault="00881749" w:rsidP="004130D2">
      <w:pPr>
        <w:pStyle w:val="Heading2"/>
      </w:pPr>
      <w:bookmarkStart w:id="335" w:name="_Toc351989576"/>
      <w:bookmarkStart w:id="336" w:name="_Toc352058054"/>
      <w:r>
        <w:t>Management of the Organization</w:t>
      </w:r>
      <w:bookmarkEnd w:id="335"/>
      <w:bookmarkEnd w:id="336"/>
    </w:p>
    <w:p w14:paraId="12DC70E4" w14:textId="44529813" w:rsidR="00E756BF" w:rsidRDefault="00E756BF">
      <w:pPr>
        <w:pStyle w:val="LindaHeading2"/>
        <w:jc w:val="both"/>
        <w:rPr>
          <w:ins w:id="337" w:author="Johan Maartens" w:date="2018-04-10T16:10:00Z"/>
          <w:b w:val="0"/>
          <w:bCs/>
        </w:rPr>
      </w:pPr>
      <w:r>
        <w:rPr>
          <w:b w:val="0"/>
          <w:bCs/>
        </w:rPr>
        <w:t xml:space="preserve">Subject to the instructions of </w:t>
      </w:r>
      <w:r w:rsidR="009D4670">
        <w:rPr>
          <w:b w:val="0"/>
          <w:bCs/>
        </w:rPr>
        <w:t>the SAIMC</w:t>
      </w:r>
      <w:r>
        <w:rPr>
          <w:b w:val="0"/>
          <w:bCs/>
        </w:rPr>
        <w:t xml:space="preserve"> in general meeting, the management and control of </w:t>
      </w:r>
      <w:r w:rsidR="009D4670">
        <w:rPr>
          <w:b w:val="0"/>
          <w:bCs/>
        </w:rPr>
        <w:t>the SAIMC</w:t>
      </w:r>
      <w:r>
        <w:rPr>
          <w:b w:val="0"/>
          <w:bCs/>
        </w:rPr>
        <w:t xml:space="preserve"> and its affairs shall be entrusted to a </w:t>
      </w:r>
      <w:del w:id="338" w:author="Johan Maartens" w:date="2019-05-09T14:05:00Z">
        <w:r w:rsidDel="00F715C5">
          <w:rPr>
            <w:b w:val="0"/>
            <w:bCs/>
          </w:rPr>
          <w:delText>Council</w:delText>
        </w:r>
      </w:del>
      <w:ins w:id="339" w:author="Johan Maartens" w:date="2019-05-09T14:05:00Z">
        <w:r w:rsidR="00F715C5">
          <w:rPr>
            <w:b w:val="0"/>
            <w:bCs/>
          </w:rPr>
          <w:t>EXCO</w:t>
        </w:r>
      </w:ins>
      <w:r>
        <w:rPr>
          <w:b w:val="0"/>
          <w:bCs/>
        </w:rPr>
        <w:t xml:space="preserve">, the members of which shall be representatives of voting members of </w:t>
      </w:r>
      <w:r w:rsidR="009D4670">
        <w:rPr>
          <w:b w:val="0"/>
          <w:bCs/>
        </w:rPr>
        <w:t>the SAIMC</w:t>
      </w:r>
      <w:r>
        <w:rPr>
          <w:b w:val="0"/>
          <w:bCs/>
        </w:rPr>
        <w:t>.</w:t>
      </w:r>
    </w:p>
    <w:p w14:paraId="2DE3A0F6" w14:textId="77777777" w:rsidR="000F194E" w:rsidRDefault="006B6FCA">
      <w:pPr>
        <w:pStyle w:val="LindaHeading2"/>
        <w:jc w:val="both"/>
        <w:rPr>
          <w:b w:val="0"/>
          <w:bCs/>
        </w:rPr>
      </w:pPr>
      <w:ins w:id="340" w:author="Johan Maartens" w:date="2018-04-10T16:10:00Z">
        <w:r>
          <w:rPr>
            <w:bCs/>
          </w:rPr>
          <w:pict w14:anchorId="1B918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294.25pt;height:134.6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">
              <v:imagedata r:id="rId8" o:title="" cropleft="-9312f" cropright="-9110f"/>
              <o:lock v:ext="edit" aspectratio="f"/>
            </v:shape>
          </w:pict>
        </w:r>
      </w:ins>
    </w:p>
    <w:p w14:paraId="10A2D7CF" w14:textId="77777777" w:rsidR="00E756BF" w:rsidRPr="007E4AD5" w:rsidRDefault="00E756BF" w:rsidP="004130D2">
      <w:pPr>
        <w:pStyle w:val="Heading2"/>
      </w:pPr>
      <w:bookmarkStart w:id="341" w:name="_Toc351989577"/>
      <w:bookmarkStart w:id="342" w:name="_Toc352058055"/>
      <w:r w:rsidRPr="007E4AD5">
        <w:t>Recognition by ECSA</w:t>
      </w:r>
      <w:bookmarkEnd w:id="341"/>
      <w:bookmarkEnd w:id="342"/>
      <w:r w:rsidRPr="007E4AD5">
        <w:t xml:space="preserve"> </w:t>
      </w:r>
    </w:p>
    <w:p w14:paraId="523DDCE4" w14:textId="2FA0F48F" w:rsidR="00E756BF" w:rsidRPr="00506016" w:rsidRDefault="00E756BF" w:rsidP="00881749">
      <w:pPr>
        <w:rPr>
          <w:rFonts w:cs="Arial"/>
          <w:szCs w:val="24"/>
        </w:rPr>
      </w:pPr>
      <w:r w:rsidRPr="007E4AD5">
        <w:t xml:space="preserve">The </w:t>
      </w:r>
      <w:del w:id="343" w:author="Johan Maartens" w:date="2019-05-09T14:05:00Z">
        <w:r w:rsidRPr="007E4AD5" w:rsidDel="00F715C5">
          <w:delText>Council</w:delText>
        </w:r>
      </w:del>
      <w:ins w:id="344" w:author="Johan Maartens" w:date="2019-05-09T14:05:00Z">
        <w:r w:rsidR="00F715C5">
          <w:t>EXCO</w:t>
        </w:r>
      </w:ins>
      <w:r w:rsidRPr="007E4AD5">
        <w:t xml:space="preserve"> shall monitor and control admissions and transfers to all grades of membership so that </w:t>
      </w:r>
      <w:r w:rsidR="009D4670">
        <w:t>The SAIMC</w:t>
      </w:r>
      <w:r w:rsidRPr="007E4AD5">
        <w:t xml:space="preserve"> is </w:t>
      </w:r>
      <w:proofErr w:type="spellStart"/>
      <w:r w:rsidRPr="007E4AD5">
        <w:t>recognised</w:t>
      </w:r>
      <w:proofErr w:type="spellEnd"/>
      <w:r w:rsidRPr="007E4AD5">
        <w:t xml:space="preserve"> as a Voluntary Association by ECSA and as such undertakes to comply with the requirements of a Voluntary Association as prescribed by </w:t>
      </w:r>
      <w:proofErr w:type="gramStart"/>
      <w:r w:rsidRPr="007E4AD5">
        <w:t>ECSA.`</w:t>
      </w:r>
      <w:proofErr w:type="gramEnd"/>
    </w:p>
    <w:p w14:paraId="2A4FF59D" w14:textId="4CD2DBC1" w:rsidR="00E756BF" w:rsidRDefault="00E756BF" w:rsidP="004130D2">
      <w:pPr>
        <w:pStyle w:val="Heading2"/>
      </w:pPr>
      <w:bookmarkStart w:id="345" w:name="_Toc351989578"/>
      <w:bookmarkStart w:id="346" w:name="_Toc352058056"/>
      <w:r>
        <w:t xml:space="preserve">The </w:t>
      </w:r>
      <w:del w:id="347" w:author="Johan Maartens" w:date="2019-05-09T14:05:00Z">
        <w:r w:rsidDel="00F715C5">
          <w:delText>Council</w:delText>
        </w:r>
      </w:del>
      <w:ins w:id="348" w:author="Johan Maartens" w:date="2019-05-09T14:05:00Z">
        <w:r w:rsidR="00F715C5">
          <w:t>EXCO</w:t>
        </w:r>
      </w:ins>
      <w:r>
        <w:t xml:space="preserve"> shall consist of:</w:t>
      </w:r>
      <w:bookmarkEnd w:id="345"/>
      <w:bookmarkEnd w:id="346"/>
    </w:p>
    <w:p w14:paraId="588E5942" w14:textId="77777777" w:rsidR="00F3008A" w:rsidRDefault="00F3008A" w:rsidP="00881749">
      <w:pPr>
        <w:rPr>
          <w:ins w:id="349" w:author="Johan Maartens" w:date="2018-04-10T17:45:00Z"/>
        </w:rPr>
      </w:pPr>
      <w:ins w:id="350" w:author="Johan Maartens" w:date="2018-04-10T17:45:00Z">
        <w:r>
          <w:t>Directors</w:t>
        </w:r>
      </w:ins>
    </w:p>
    <w:p w14:paraId="68030EEB" w14:textId="77777777" w:rsidR="00E756BF" w:rsidRDefault="00E756BF" w:rsidP="00881749">
      <w:r>
        <w:t>A President</w:t>
      </w:r>
    </w:p>
    <w:p w14:paraId="58603452" w14:textId="77777777" w:rsidR="00E756BF" w:rsidRDefault="00E756BF" w:rsidP="00881749">
      <w:r>
        <w:t>A Vice President</w:t>
      </w:r>
    </w:p>
    <w:p w14:paraId="7DC41DA7" w14:textId="77777777" w:rsidR="00E756BF" w:rsidRDefault="00E756BF" w:rsidP="00881749">
      <w:r>
        <w:t>A Treasurer</w:t>
      </w:r>
    </w:p>
    <w:p w14:paraId="67B29723" w14:textId="3755524F" w:rsidR="00E756BF" w:rsidRDefault="00E756BF" w:rsidP="00881749">
      <w:r>
        <w:t xml:space="preserve">Five </w:t>
      </w:r>
      <w:r w:rsidR="00B20BFB">
        <w:t xml:space="preserve">Elected </w:t>
      </w:r>
      <w:del w:id="351" w:author="Johan Maartens" w:date="2019-05-09T14:05:00Z">
        <w:r w:rsidR="005373D1" w:rsidDel="00F715C5">
          <w:delText>Council</w:delText>
        </w:r>
      </w:del>
      <w:del w:id="352" w:author="Johan Maartens" w:date="2019-05-09T14:07:00Z">
        <w:r w:rsidR="005373D1" w:rsidDel="00F715C5">
          <w:delText>ors</w:delText>
        </w:r>
      </w:del>
      <w:ins w:id="353" w:author="Johan Maartens" w:date="2019-05-09T14:07:00Z">
        <w:r w:rsidR="00F715C5">
          <w:t>EXCO</w:t>
        </w:r>
      </w:ins>
    </w:p>
    <w:p w14:paraId="495D0324" w14:textId="77777777" w:rsidR="00E756BF" w:rsidRDefault="00E756BF" w:rsidP="00881749">
      <w:r>
        <w:t>The Immediate Past President</w:t>
      </w:r>
    </w:p>
    <w:p w14:paraId="104E455C" w14:textId="77777777" w:rsidR="00E756BF" w:rsidRDefault="00E756BF" w:rsidP="00881749">
      <w:r>
        <w:t>Branch Chairmen (ex officio)</w:t>
      </w:r>
    </w:p>
    <w:p w14:paraId="25C7A6A0" w14:textId="77777777" w:rsidR="00585C9F" w:rsidRDefault="00585C9F" w:rsidP="00881749">
      <w:pPr>
        <w:rPr>
          <w:ins w:id="354" w:author="Johan Maartens" w:date="2018-04-10T16:11:00Z"/>
        </w:rPr>
      </w:pPr>
      <w:r>
        <w:t>General Secretary (ex officio)</w:t>
      </w:r>
    </w:p>
    <w:p w14:paraId="7750178C" w14:textId="77777777" w:rsidR="005373D1" w:rsidRPr="00585C9F" w:rsidRDefault="005373D1" w:rsidP="00881749">
      <w:ins w:id="355" w:author="Johan Maartens" w:date="2018-04-10T16:11:00Z">
        <w:r>
          <w:t xml:space="preserve">Co-opted </w:t>
        </w:r>
      </w:ins>
      <w:ins w:id="356" w:author="Johan Maartens" w:date="2018-04-10T16:12:00Z">
        <w:r>
          <w:t>M</w:t>
        </w:r>
      </w:ins>
      <w:ins w:id="357" w:author="Johan Maartens" w:date="2018-04-10T16:11:00Z">
        <w:r>
          <w:t>embers</w:t>
        </w:r>
      </w:ins>
    </w:p>
    <w:p w14:paraId="56A44461" w14:textId="77777777" w:rsidR="00F3008A" w:rsidRDefault="00F3008A" w:rsidP="004130D2">
      <w:pPr>
        <w:pStyle w:val="Heading2"/>
        <w:rPr>
          <w:ins w:id="358" w:author="Johan Maartens" w:date="2018-04-10T17:45:00Z"/>
        </w:rPr>
      </w:pPr>
      <w:bookmarkStart w:id="359" w:name="_Toc351989579"/>
      <w:bookmarkStart w:id="360" w:name="_Toc352058057"/>
      <w:ins w:id="361" w:author="Johan Maartens" w:date="2018-04-10T17:45:00Z">
        <w:r>
          <w:lastRenderedPageBreak/>
          <w:t>Directors</w:t>
        </w:r>
      </w:ins>
    </w:p>
    <w:p w14:paraId="76E01414" w14:textId="77777777" w:rsidR="00F3008A" w:rsidRDefault="00F3008A" w:rsidP="00F3008A">
      <w:pPr>
        <w:pStyle w:val="Heading3"/>
        <w:rPr>
          <w:ins w:id="362" w:author="Johan Maartens" w:date="2018-04-10T17:46:00Z"/>
        </w:rPr>
      </w:pPr>
      <w:ins w:id="363" w:author="Johan Maartens" w:date="2018-04-10T17:45:00Z">
        <w:r>
          <w:t>Appointment of Directors</w:t>
        </w:r>
      </w:ins>
    </w:p>
    <w:p w14:paraId="0D6F311D" w14:textId="02324E80" w:rsidR="00F3008A" w:rsidRDefault="006A22B7" w:rsidP="00F3008A">
      <w:pPr>
        <w:spacing w:after="207"/>
        <w:ind w:left="-5" w:right="2"/>
        <w:rPr>
          <w:ins w:id="364" w:author="Johan Maartens" w:date="2019-05-09T14:24:00Z"/>
        </w:rPr>
      </w:pPr>
      <w:ins w:id="365" w:author="Johan Maartens" w:date="2019-05-09T14:23:00Z">
        <w:r>
          <w:t>The outgoing</w:t>
        </w:r>
      </w:ins>
      <w:ins w:id="366" w:author="Johan Maartens" w:date="2018-04-10T17:47:00Z">
        <w:r w:rsidR="00F3008A">
          <w:t xml:space="preserve"> </w:t>
        </w:r>
      </w:ins>
      <w:ins w:id="367" w:author="Johan Maartens" w:date="2019-05-09T14:05:00Z">
        <w:r w:rsidR="00F715C5">
          <w:t>EXCO</w:t>
        </w:r>
      </w:ins>
      <w:ins w:id="368" w:author="Johan Maartens" w:date="2018-04-10T17:47:00Z">
        <w:r w:rsidR="00F3008A">
          <w:t xml:space="preserve"> members will vote for </w:t>
        </w:r>
      </w:ins>
      <w:ins w:id="369" w:author="Johan Maartens" w:date="2018-04-10T17:46:00Z">
        <w:r w:rsidR="00F3008A">
          <w:t xml:space="preserve">Directors </w:t>
        </w:r>
      </w:ins>
      <w:ins w:id="370" w:author="Johan Maartens" w:date="2018-04-10T17:48:00Z">
        <w:r w:rsidR="00F3008A">
          <w:t xml:space="preserve">out of the current </w:t>
        </w:r>
      </w:ins>
      <w:ins w:id="371" w:author="Johan Maartens" w:date="2019-05-09T14:05:00Z">
        <w:r w:rsidR="00F715C5">
          <w:t>EXCO</w:t>
        </w:r>
      </w:ins>
      <w:ins w:id="372" w:author="Johan Maartens" w:date="2018-04-10T17:48:00Z">
        <w:r w:rsidR="00F3008A">
          <w:t xml:space="preserve"> members.</w:t>
        </w:r>
      </w:ins>
    </w:p>
    <w:p w14:paraId="5EFA392C" w14:textId="79A68BF0" w:rsidR="006A22B7" w:rsidRDefault="006A22B7" w:rsidP="00F3008A">
      <w:pPr>
        <w:spacing w:after="207"/>
        <w:ind w:left="-5" w:right="2"/>
        <w:rPr>
          <w:ins w:id="373" w:author="Johan Maartens" w:date="2018-04-10T17:46:00Z"/>
        </w:rPr>
      </w:pPr>
      <w:ins w:id="374" w:author="Johan Maartens" w:date="2019-05-09T14:24:00Z">
        <w:r>
          <w:t>They will also vote for the Chair of the Board</w:t>
        </w:r>
      </w:ins>
    </w:p>
    <w:p w14:paraId="7DBBE419" w14:textId="77777777" w:rsidR="00F3008A" w:rsidRDefault="00F3008A" w:rsidP="00F3008A">
      <w:pPr>
        <w:spacing w:after="225"/>
        <w:ind w:left="-5" w:right="2"/>
        <w:rPr>
          <w:ins w:id="375" w:author="Johan Maartens" w:date="2018-04-10T17:51:00Z"/>
        </w:rPr>
      </w:pPr>
      <w:ins w:id="376" w:author="Johan Maartens" w:date="2018-04-10T17:46:00Z">
        <w:r>
          <w:t xml:space="preserve">The Directors will serve in the following portfolios (which may be combined): </w:t>
        </w:r>
      </w:ins>
    </w:p>
    <w:p w14:paraId="2C2A869F" w14:textId="77777777" w:rsidR="00F3008A" w:rsidRDefault="00F3008A">
      <w:pPr>
        <w:numPr>
          <w:ilvl w:val="0"/>
          <w:numId w:val="45"/>
        </w:numPr>
        <w:spacing w:after="225"/>
        <w:ind w:right="2"/>
        <w:rPr>
          <w:ins w:id="377" w:author="Johan Maartens" w:date="2018-04-10T17:51:00Z"/>
        </w:rPr>
        <w:pPrChange w:id="378" w:author="Johan Maartens" w:date="2018-04-10T17:51:00Z">
          <w:pPr>
            <w:spacing w:after="225"/>
            <w:ind w:left="-5" w:right="2"/>
          </w:pPr>
        </w:pPrChange>
      </w:pPr>
      <w:ins w:id="379" w:author="Johan Maartens" w:date="2018-04-10T17:46:00Z">
        <w:r>
          <w:t xml:space="preserve">Strategy </w:t>
        </w:r>
      </w:ins>
    </w:p>
    <w:p w14:paraId="767B5F32" w14:textId="77777777" w:rsidR="00F3008A" w:rsidRDefault="00F3008A">
      <w:pPr>
        <w:numPr>
          <w:ilvl w:val="0"/>
          <w:numId w:val="45"/>
        </w:numPr>
        <w:spacing w:after="225"/>
        <w:ind w:right="2"/>
        <w:rPr>
          <w:ins w:id="380" w:author="Johan Maartens" w:date="2018-04-10T17:51:00Z"/>
        </w:rPr>
        <w:pPrChange w:id="381" w:author="Johan Maartens" w:date="2018-04-10T17:51:00Z">
          <w:pPr>
            <w:spacing w:after="225"/>
            <w:ind w:left="-5" w:right="2"/>
          </w:pPr>
        </w:pPrChange>
      </w:pPr>
      <w:ins w:id="382" w:author="Johan Maartens" w:date="2018-04-10T17:46:00Z">
        <w:r>
          <w:t xml:space="preserve">Education and Training </w:t>
        </w:r>
      </w:ins>
    </w:p>
    <w:p w14:paraId="75FFEE68" w14:textId="5FA2C203" w:rsidR="00F3008A" w:rsidRDefault="00F3008A">
      <w:pPr>
        <w:numPr>
          <w:ilvl w:val="0"/>
          <w:numId w:val="45"/>
        </w:numPr>
        <w:spacing w:after="225"/>
        <w:ind w:right="2"/>
        <w:rPr>
          <w:ins w:id="383" w:author="Johan Maartens" w:date="2019-05-09T14:21:00Z"/>
        </w:rPr>
      </w:pPr>
      <w:ins w:id="384" w:author="Johan Maartens" w:date="2018-04-10T17:46:00Z">
        <w:r>
          <w:t xml:space="preserve">Finance </w:t>
        </w:r>
      </w:ins>
      <w:ins w:id="385" w:author="Johan Maartens" w:date="2018-04-10T17:58:00Z">
        <w:r w:rsidR="007620C7">
          <w:t>(Accounting Officer)</w:t>
        </w:r>
      </w:ins>
    </w:p>
    <w:p w14:paraId="01F9D325" w14:textId="4F2BE66D" w:rsidR="006A22B7" w:rsidRDefault="006A22B7">
      <w:pPr>
        <w:numPr>
          <w:ilvl w:val="0"/>
          <w:numId w:val="45"/>
        </w:numPr>
        <w:spacing w:after="225"/>
        <w:ind w:right="2"/>
        <w:rPr>
          <w:ins w:id="386" w:author="Johan Maartens" w:date="2018-04-10T17:46:00Z"/>
        </w:rPr>
        <w:pPrChange w:id="387" w:author="Johan Maartens" w:date="2018-04-10T17:51:00Z">
          <w:pPr>
            <w:numPr>
              <w:ilvl w:val="2"/>
              <w:numId w:val="44"/>
            </w:numPr>
            <w:spacing w:after="173" w:line="269" w:lineRule="auto"/>
            <w:ind w:left="1800" w:right="2" w:hanging="720"/>
          </w:pPr>
        </w:pPrChange>
      </w:pPr>
      <w:ins w:id="388" w:author="Johan Maartens" w:date="2019-05-09T14:21:00Z">
        <w:r>
          <w:t>Chair of the Board (previously the President of the SAIMC)</w:t>
        </w:r>
      </w:ins>
    </w:p>
    <w:p w14:paraId="766A05B0" w14:textId="77777777" w:rsidR="00F3008A" w:rsidRDefault="00F3008A" w:rsidP="00F3008A">
      <w:pPr>
        <w:spacing w:after="210"/>
        <w:ind w:left="-5" w:right="2"/>
        <w:rPr>
          <w:ins w:id="389" w:author="Johan Maartens" w:date="2018-04-10T17:46:00Z"/>
        </w:rPr>
      </w:pPr>
      <w:ins w:id="390" w:author="Johan Maartens" w:date="2018-04-10T17:46:00Z">
        <w:r>
          <w:t xml:space="preserve">Timing of this vote will be in </w:t>
        </w:r>
      </w:ins>
      <w:ins w:id="391" w:author="Johan Maartens" w:date="2018-04-10T17:49:00Z">
        <w:r>
          <w:t>Febr</w:t>
        </w:r>
      </w:ins>
      <w:ins w:id="392" w:author="Johan Maartens" w:date="2018-04-10T17:46:00Z">
        <w:r>
          <w:t xml:space="preserve">uary of every year. </w:t>
        </w:r>
      </w:ins>
    </w:p>
    <w:p w14:paraId="5C691F28" w14:textId="5C46C100" w:rsidR="00F3008A" w:rsidRDefault="00F3008A" w:rsidP="00F3008A">
      <w:pPr>
        <w:spacing w:after="207"/>
        <w:ind w:left="-5" w:right="2"/>
        <w:rPr>
          <w:ins w:id="393" w:author="Johan Maartens" w:date="2018-04-10T17:50:00Z"/>
        </w:rPr>
      </w:pPr>
      <w:ins w:id="394" w:author="Johan Maartens" w:date="2018-04-10T17:46:00Z">
        <w:r>
          <w:t xml:space="preserve">Directors must be registered with ECSA in any category since the SAIMC is a Voluntary Association of the Engineering </w:t>
        </w:r>
      </w:ins>
      <w:ins w:id="395" w:author="Johan Maartens" w:date="2019-05-09T14:05:00Z">
        <w:r w:rsidR="00F715C5">
          <w:t>EXCO</w:t>
        </w:r>
      </w:ins>
      <w:ins w:id="396" w:author="Johan Maartens" w:date="2018-04-10T17:46:00Z">
        <w:r>
          <w:t xml:space="preserve"> of South Africa (ECSA). The responsibilities of the directors fall in the category of the Identification of Engineering Work which, in its current form, requires professional registration.</w:t>
        </w:r>
      </w:ins>
    </w:p>
    <w:p w14:paraId="47DD22DD" w14:textId="0A87D4B2" w:rsidR="00F3008A" w:rsidRDefault="009D4D5B" w:rsidP="009D4D5B">
      <w:pPr>
        <w:pStyle w:val="Heading3"/>
        <w:rPr>
          <w:ins w:id="397" w:author="Johan Maartens" w:date="2018-04-10T17:52:00Z"/>
        </w:rPr>
      </w:pPr>
      <w:ins w:id="398" w:author="Johan Maartens" w:date="2018-04-10T17:51:00Z">
        <w:r>
          <w:t>The Role of Dir</w:t>
        </w:r>
      </w:ins>
      <w:ins w:id="399" w:author="Johan Maartens" w:date="2018-04-10T17:52:00Z">
        <w:r>
          <w:t>ectors</w:t>
        </w:r>
      </w:ins>
    </w:p>
    <w:p w14:paraId="098F5041" w14:textId="668C7892" w:rsidR="007620C7" w:rsidRDefault="007620C7" w:rsidP="009D4D5B">
      <w:pPr>
        <w:rPr>
          <w:ins w:id="400" w:author="Johan Maartens" w:date="2018-04-10T17:58:00Z"/>
        </w:rPr>
      </w:pPr>
      <w:ins w:id="401" w:author="Johan Maartens" w:date="2018-04-10T17:59:00Z">
        <w:r>
          <w:t xml:space="preserve">The Directors of the SAIMC, elected by the </w:t>
        </w:r>
      </w:ins>
      <w:ins w:id="402" w:author="Johan Maartens" w:date="2019-05-09T14:05:00Z">
        <w:r w:rsidR="00F715C5">
          <w:t>EXCO</w:t>
        </w:r>
      </w:ins>
      <w:ins w:id="403" w:author="Johan Maartens" w:date="2018-04-10T17:59:00Z">
        <w:r>
          <w:t xml:space="preserve"> of the SAIMC:</w:t>
        </w:r>
      </w:ins>
    </w:p>
    <w:p w14:paraId="5A068A87" w14:textId="77777777" w:rsidR="00B77F4A" w:rsidRDefault="007620C7" w:rsidP="00B77F4A">
      <w:pPr>
        <w:numPr>
          <w:ilvl w:val="0"/>
          <w:numId w:val="46"/>
        </w:numPr>
        <w:rPr>
          <w:ins w:id="404" w:author="Johan Maartens" w:date="2018-04-10T17:54:00Z"/>
        </w:rPr>
      </w:pPr>
      <w:ins w:id="405" w:author="Johan Maartens" w:date="2018-04-10T17:59:00Z">
        <w:r>
          <w:t>R</w:t>
        </w:r>
      </w:ins>
      <w:ins w:id="406" w:author="Johan Maartens" w:date="2018-04-10T17:54:00Z">
        <w:r>
          <w:t xml:space="preserve">epresent the SAIMC </w:t>
        </w:r>
      </w:ins>
      <w:ins w:id="407" w:author="Johan Maartens" w:date="2018-04-10T17:59:00Z">
        <w:r>
          <w:t xml:space="preserve">for tax purposes </w:t>
        </w:r>
      </w:ins>
      <w:ins w:id="408" w:author="Johan Maartens" w:date="2018-04-10T17:54:00Z">
        <w:r>
          <w:t>at SARS</w:t>
        </w:r>
      </w:ins>
      <w:ins w:id="409" w:author="Johan Maartens" w:date="2018-04-10T17:57:00Z">
        <w:r>
          <w:t xml:space="preserve">, </w:t>
        </w:r>
        <w:proofErr w:type="gramStart"/>
        <w:r>
          <w:t>in particular the</w:t>
        </w:r>
        <w:proofErr w:type="gramEnd"/>
        <w:r>
          <w:t xml:space="preserve"> Accounting Officer of the SAIMC </w:t>
        </w:r>
      </w:ins>
    </w:p>
    <w:p w14:paraId="47FD50BB" w14:textId="77777777" w:rsidR="007620C7" w:rsidRDefault="007620C7" w:rsidP="001D1050">
      <w:pPr>
        <w:numPr>
          <w:ilvl w:val="0"/>
          <w:numId w:val="46"/>
        </w:numPr>
        <w:rPr>
          <w:ins w:id="410" w:author="Johan Maartens" w:date="2018-04-10T18:00:00Z"/>
        </w:rPr>
      </w:pPr>
      <w:ins w:id="411" w:author="Johan Maartens" w:date="2018-04-10T17:54:00Z">
        <w:r>
          <w:t xml:space="preserve">They are the legal representatives of the SAIMC (legally appointed and </w:t>
        </w:r>
      </w:ins>
      <w:ins w:id="412" w:author="Johan Maartens" w:date="2018-04-10T17:55:00Z">
        <w:r>
          <w:t xml:space="preserve">therefore ultimately </w:t>
        </w:r>
      </w:ins>
      <w:ins w:id="413" w:author="Johan Maartens" w:date="2018-04-10T17:54:00Z">
        <w:r>
          <w:t>resp</w:t>
        </w:r>
      </w:ins>
      <w:ins w:id="414" w:author="Johan Maartens" w:date="2018-04-10T17:55:00Z">
        <w:r>
          <w:t>o</w:t>
        </w:r>
      </w:ins>
      <w:ins w:id="415" w:author="Johan Maartens" w:date="2018-04-10T17:54:00Z">
        <w:r>
          <w:t>nsib</w:t>
        </w:r>
      </w:ins>
      <w:ins w:id="416" w:author="Johan Maartens" w:date="2018-04-10T17:55:00Z">
        <w:r>
          <w:t>le for the SAIMC)</w:t>
        </w:r>
      </w:ins>
    </w:p>
    <w:p w14:paraId="5C0F0128" w14:textId="5FF6CBA6" w:rsidR="007620C7" w:rsidRPr="009D4D5B" w:rsidRDefault="007620C7">
      <w:pPr>
        <w:numPr>
          <w:ilvl w:val="0"/>
          <w:numId w:val="46"/>
        </w:numPr>
        <w:rPr>
          <w:ins w:id="417" w:author="Johan Maartens" w:date="2018-04-10T17:52:00Z"/>
        </w:rPr>
        <w:pPrChange w:id="418" w:author="Johan Maartens" w:date="2018-04-10T17:54:00Z">
          <w:pPr>
            <w:spacing w:after="207"/>
            <w:ind w:left="-5" w:right="2"/>
          </w:pPr>
        </w:pPrChange>
      </w:pPr>
      <w:ins w:id="419" w:author="Johan Maartens" w:date="2018-04-10T18:04:00Z">
        <w:r>
          <w:t>Directors a</w:t>
        </w:r>
      </w:ins>
      <w:ins w:id="420" w:author="Johan Maartens" w:date="2018-04-10T18:00:00Z">
        <w:r>
          <w:t>re de-fact</w:t>
        </w:r>
      </w:ins>
      <w:ins w:id="421" w:author="Johan Maartens" w:date="2018-04-10T18:01:00Z">
        <w:r>
          <w:t xml:space="preserve">o </w:t>
        </w:r>
      </w:ins>
      <w:ins w:id="422" w:author="Johan Maartens" w:date="2018-04-10T18:00:00Z">
        <w:r>
          <w:t xml:space="preserve">members of </w:t>
        </w:r>
      </w:ins>
      <w:ins w:id="423" w:author="Johan Maartens" w:date="2019-05-09T14:05:00Z">
        <w:r w:rsidR="00F715C5">
          <w:t>EXCO</w:t>
        </w:r>
      </w:ins>
    </w:p>
    <w:p w14:paraId="46AC3299" w14:textId="77777777" w:rsidR="007620C7" w:rsidRDefault="007620C7">
      <w:pPr>
        <w:pStyle w:val="Heading3"/>
        <w:rPr>
          <w:ins w:id="424" w:author="Johan Maartens" w:date="2018-04-10T17:58:00Z"/>
        </w:rPr>
        <w:pPrChange w:id="425" w:author="Johan Maartens" w:date="2018-04-10T17:58:00Z">
          <w:pPr/>
        </w:pPrChange>
      </w:pPr>
      <w:ins w:id="426" w:author="Johan Maartens" w:date="2018-04-10T17:58:00Z">
        <w:r>
          <w:t xml:space="preserve">The Executive Committee </w:t>
        </w:r>
      </w:ins>
    </w:p>
    <w:p w14:paraId="52B2348C" w14:textId="77777777" w:rsidR="006A22B7" w:rsidRDefault="006A22B7" w:rsidP="007620C7">
      <w:pPr>
        <w:rPr>
          <w:ins w:id="427" w:author="Johan Maartens" w:date="2019-05-09T14:20:00Z"/>
        </w:rPr>
      </w:pPr>
      <w:ins w:id="428" w:author="Johan Maartens" w:date="2019-05-09T14:20:00Z">
        <w:r>
          <w:t>The Executive Committee consists of:</w:t>
        </w:r>
      </w:ins>
    </w:p>
    <w:p w14:paraId="3C212C06" w14:textId="77777777" w:rsidR="006A22B7" w:rsidRDefault="007620C7" w:rsidP="006A22B7">
      <w:pPr>
        <w:numPr>
          <w:ilvl w:val="0"/>
          <w:numId w:val="48"/>
        </w:numPr>
        <w:rPr>
          <w:ins w:id="429" w:author="Johan Maartens" w:date="2019-05-09T14:20:00Z"/>
        </w:rPr>
      </w:pPr>
      <w:ins w:id="430" w:author="Johan Maartens" w:date="2018-04-10T17:58:00Z">
        <w:r>
          <w:t>Directors</w:t>
        </w:r>
      </w:ins>
    </w:p>
    <w:p w14:paraId="5DA79D38" w14:textId="47EC0399" w:rsidR="006A22B7" w:rsidRDefault="006A22B7" w:rsidP="006A22B7">
      <w:pPr>
        <w:numPr>
          <w:ilvl w:val="0"/>
          <w:numId w:val="48"/>
        </w:numPr>
        <w:rPr>
          <w:ins w:id="431" w:author="Johan Maartens" w:date="2019-05-09T14:24:00Z"/>
        </w:rPr>
      </w:pPr>
      <w:ins w:id="432" w:author="Johan Maartens" w:date="2019-05-09T14:24:00Z">
        <w:r>
          <w:t>CEO</w:t>
        </w:r>
      </w:ins>
    </w:p>
    <w:p w14:paraId="0C833651" w14:textId="77777777" w:rsidR="006A22B7" w:rsidRDefault="007620C7" w:rsidP="006A22B7">
      <w:pPr>
        <w:numPr>
          <w:ilvl w:val="0"/>
          <w:numId w:val="48"/>
        </w:numPr>
        <w:rPr>
          <w:ins w:id="433" w:author="Johan Maartens" w:date="2019-05-09T14:25:00Z"/>
        </w:rPr>
      </w:pPr>
      <w:ins w:id="434" w:author="Johan Maartens" w:date="2018-04-10T17:58:00Z">
        <w:r>
          <w:t xml:space="preserve">Immediate Past </w:t>
        </w:r>
      </w:ins>
      <w:ins w:id="435" w:author="Johan Maartens" w:date="2019-05-09T14:24:00Z">
        <w:r w:rsidR="006A22B7">
          <w:t>Chair</w:t>
        </w:r>
      </w:ins>
      <w:ins w:id="436" w:author="Johan Maartens" w:date="2019-05-09T14:25:00Z">
        <w:r w:rsidR="006A22B7">
          <w:t xml:space="preserve"> of the Board</w:t>
        </w:r>
      </w:ins>
    </w:p>
    <w:p w14:paraId="242B2F1E" w14:textId="77777777" w:rsidR="006A22B7" w:rsidRDefault="007620C7" w:rsidP="006A22B7">
      <w:pPr>
        <w:numPr>
          <w:ilvl w:val="0"/>
          <w:numId w:val="48"/>
        </w:numPr>
        <w:rPr>
          <w:ins w:id="437" w:author="Johan Maartens" w:date="2019-05-09T14:25:00Z"/>
        </w:rPr>
      </w:pPr>
      <w:ins w:id="438" w:author="Johan Maartens" w:date="2018-04-10T17:58:00Z">
        <w:r>
          <w:t>Treasurer</w:t>
        </w:r>
      </w:ins>
    </w:p>
    <w:p w14:paraId="6A6403B5" w14:textId="66BCE495" w:rsidR="006A22B7" w:rsidRDefault="006A22B7" w:rsidP="006A22B7">
      <w:pPr>
        <w:numPr>
          <w:ilvl w:val="0"/>
          <w:numId w:val="48"/>
        </w:numPr>
        <w:rPr>
          <w:ins w:id="439" w:author="Johan Maartens" w:date="2019-05-09T14:25:00Z"/>
        </w:rPr>
      </w:pPr>
      <w:ins w:id="440" w:author="Johan Maartens" w:date="2019-05-09T14:25:00Z">
        <w:r>
          <w:t>Five (5) Additional Members elected by the SAIMC members</w:t>
        </w:r>
      </w:ins>
    </w:p>
    <w:p w14:paraId="571DF3F8" w14:textId="5BA15371" w:rsidR="007620C7" w:rsidRDefault="006A22B7" w:rsidP="006A22B7">
      <w:pPr>
        <w:numPr>
          <w:ilvl w:val="0"/>
          <w:numId w:val="48"/>
        </w:numPr>
        <w:rPr>
          <w:ins w:id="441" w:author="Johan Maartens" w:date="2018-04-10T17:58:00Z"/>
        </w:rPr>
        <w:pPrChange w:id="442" w:author="Johan Maartens" w:date="2019-05-09T14:20:00Z">
          <w:pPr/>
        </w:pPrChange>
      </w:pPr>
      <w:ins w:id="443" w:author="Johan Maartens" w:date="2019-05-09T14:25:00Z">
        <w:r>
          <w:t>Branch Manager</w:t>
        </w:r>
      </w:ins>
      <w:ins w:id="444" w:author="Johan Maartens" w:date="2019-05-09T14:26:00Z">
        <w:r>
          <w:t>s</w:t>
        </w:r>
      </w:ins>
      <w:ins w:id="445" w:author="Johan Maartens" w:date="2018-04-10T17:58:00Z">
        <w:r w:rsidR="007620C7">
          <w:t>.</w:t>
        </w:r>
      </w:ins>
    </w:p>
    <w:p w14:paraId="33254983" w14:textId="3F85AFFA" w:rsidR="007620C7" w:rsidRDefault="007620C7" w:rsidP="007620C7">
      <w:pPr>
        <w:rPr>
          <w:ins w:id="446" w:author="Johan Maartens" w:date="2018-04-10T17:57:00Z"/>
        </w:rPr>
      </w:pPr>
      <w:ins w:id="447" w:author="Johan Maartens" w:date="2018-04-10T17:56:00Z">
        <w:r>
          <w:lastRenderedPageBreak/>
          <w:t>The role of the Executive Committee</w:t>
        </w:r>
      </w:ins>
      <w:ins w:id="448" w:author="Johan Maartens" w:date="2018-04-10T17:57:00Z">
        <w:r>
          <w:t>:</w:t>
        </w:r>
      </w:ins>
    </w:p>
    <w:p w14:paraId="3881E6F4" w14:textId="77777777" w:rsidR="007620C7" w:rsidRDefault="007620C7" w:rsidP="007620C7">
      <w:pPr>
        <w:numPr>
          <w:ilvl w:val="0"/>
          <w:numId w:val="47"/>
        </w:numPr>
        <w:rPr>
          <w:ins w:id="449" w:author="Johan Maartens" w:date="2018-04-10T18:01:00Z"/>
        </w:rPr>
      </w:pPr>
      <w:ins w:id="450" w:author="Johan Maartens" w:date="2018-04-10T18:00:00Z">
        <w:r>
          <w:t>Responsible for the day-to-day activities of the SAIMC</w:t>
        </w:r>
      </w:ins>
    </w:p>
    <w:p w14:paraId="6A85F99A" w14:textId="7ED556CA" w:rsidR="007620C7" w:rsidRDefault="007620C7" w:rsidP="007620C7">
      <w:pPr>
        <w:numPr>
          <w:ilvl w:val="0"/>
          <w:numId w:val="47"/>
        </w:numPr>
        <w:rPr>
          <w:ins w:id="451" w:author="Johan Maartens" w:date="2018-04-10T18:00:00Z"/>
        </w:rPr>
      </w:pPr>
      <w:ins w:id="452" w:author="Johan Maartens" w:date="2018-04-10T18:01:00Z">
        <w:r>
          <w:t xml:space="preserve">Drives the organization in the direction </w:t>
        </w:r>
      </w:ins>
      <w:ins w:id="453" w:author="Johan Maartens" w:date="2018-04-10T18:02:00Z">
        <w:r>
          <w:t xml:space="preserve">identified by </w:t>
        </w:r>
      </w:ins>
      <w:ins w:id="454" w:author="Johan Maartens" w:date="2019-05-09T14:26:00Z">
        <w:r w:rsidR="006A22B7">
          <w:t>the Board</w:t>
        </w:r>
      </w:ins>
    </w:p>
    <w:p w14:paraId="30C5766B" w14:textId="51798F92" w:rsidR="007620C7" w:rsidRDefault="007620C7" w:rsidP="001D1050">
      <w:pPr>
        <w:numPr>
          <w:ilvl w:val="0"/>
          <w:numId w:val="47"/>
        </w:numPr>
        <w:rPr>
          <w:ins w:id="455" w:author="Johan Maartens" w:date="2018-04-10T18:02:00Z"/>
        </w:rPr>
      </w:pPr>
      <w:ins w:id="456" w:author="Johan Maartens" w:date="2018-04-10T18:00:00Z">
        <w:r>
          <w:t xml:space="preserve">Reports to </w:t>
        </w:r>
      </w:ins>
      <w:ins w:id="457" w:author="Johan Maartens" w:date="2019-05-09T14:26:00Z">
        <w:r w:rsidR="006A22B7">
          <w:t>the Board</w:t>
        </w:r>
      </w:ins>
      <w:ins w:id="458" w:author="Johan Maartens" w:date="2018-04-10T18:01:00Z">
        <w:r>
          <w:t xml:space="preserve"> on a monthly basis</w:t>
        </w:r>
      </w:ins>
    </w:p>
    <w:p w14:paraId="225CA8CF" w14:textId="77777777" w:rsidR="007620C7" w:rsidRDefault="007620C7">
      <w:pPr>
        <w:numPr>
          <w:ilvl w:val="0"/>
          <w:numId w:val="47"/>
        </w:numPr>
        <w:rPr>
          <w:ins w:id="459" w:author="Johan Maartens" w:date="2018-04-10T17:56:00Z"/>
        </w:rPr>
        <w:pPrChange w:id="460" w:author="Johan Maartens" w:date="2018-04-10T18:00:00Z">
          <w:pPr>
            <w:pStyle w:val="Heading2"/>
          </w:pPr>
        </w:pPrChange>
      </w:pPr>
      <w:ins w:id="461" w:author="Johan Maartens" w:date="2018-04-10T18:02:00Z">
        <w:r>
          <w:t>Have the power to call a Special General Meeting</w:t>
        </w:r>
      </w:ins>
      <w:ins w:id="462" w:author="Johan Maartens" w:date="2018-04-10T18:04:00Z">
        <w:r w:rsidR="008F3B83">
          <w:t>s</w:t>
        </w:r>
      </w:ins>
      <w:ins w:id="463" w:author="Johan Maartens" w:date="2018-04-10T18:02:00Z">
        <w:r>
          <w:t xml:space="preserve"> should </w:t>
        </w:r>
      </w:ins>
      <w:ins w:id="464" w:author="Johan Maartens" w:date="2018-04-10T18:03:00Z">
        <w:r>
          <w:t>it become necessary for the continued success of</w:t>
        </w:r>
      </w:ins>
      <w:ins w:id="465" w:author="Johan Maartens" w:date="2018-04-10T18:02:00Z">
        <w:r>
          <w:t xml:space="preserve"> the SAIMC.</w:t>
        </w:r>
      </w:ins>
    </w:p>
    <w:p w14:paraId="57C4E10B" w14:textId="31604721" w:rsidR="00585C9F" w:rsidRPr="004A3AB3" w:rsidRDefault="00585C9F" w:rsidP="004130D2">
      <w:pPr>
        <w:pStyle w:val="Heading2"/>
      </w:pPr>
      <w:r w:rsidRPr="004A3AB3">
        <w:t xml:space="preserve">Responsibilities of </w:t>
      </w:r>
      <w:del w:id="466" w:author="Johan Maartens" w:date="2019-05-09T14:27:00Z">
        <w:r w:rsidDel="006A22B7">
          <w:delText>President</w:delText>
        </w:r>
      </w:del>
      <w:bookmarkEnd w:id="359"/>
      <w:bookmarkEnd w:id="360"/>
      <w:ins w:id="467" w:author="Johan Maartens" w:date="2019-05-09T14:27:00Z">
        <w:r w:rsidR="006A22B7">
          <w:t>the CEO</w:t>
        </w:r>
      </w:ins>
    </w:p>
    <w:p w14:paraId="36FA46A7" w14:textId="77777777" w:rsidR="00881749" w:rsidRDefault="00881749" w:rsidP="00CC323F">
      <w:pPr>
        <w:pStyle w:val="Heading3"/>
      </w:pPr>
      <w:bookmarkStart w:id="468" w:name="_Toc351989580"/>
      <w:r>
        <w:t>Furthering the Objectives of the SAIMC</w:t>
      </w:r>
      <w:bookmarkEnd w:id="468"/>
    </w:p>
    <w:p w14:paraId="3A753E79" w14:textId="3F344B14" w:rsidR="00585C9F" w:rsidRPr="00305CAB" w:rsidRDefault="00305CAB" w:rsidP="006A22B7">
      <w:pPr>
        <w:numPr>
          <w:ilvl w:val="0"/>
          <w:numId w:val="49"/>
        </w:numPr>
        <w:rPr>
          <w:bCs/>
        </w:rPr>
        <w:pPrChange w:id="469" w:author="Johan Maartens" w:date="2019-05-09T14:28:00Z">
          <w:pPr/>
        </w:pPrChange>
      </w:pPr>
      <w:r w:rsidRPr="00305CAB">
        <w:t xml:space="preserve">The </w:t>
      </w:r>
      <w:del w:id="470" w:author="Johan Maartens" w:date="2019-05-09T14:27:00Z">
        <w:r w:rsidRPr="00305CAB" w:rsidDel="006A22B7">
          <w:delText xml:space="preserve">President </w:delText>
        </w:r>
      </w:del>
      <w:ins w:id="471" w:author="Johan Maartens" w:date="2019-05-09T14:27:00Z">
        <w:r w:rsidR="006A22B7">
          <w:t>CEO</w:t>
        </w:r>
        <w:r w:rsidR="006A22B7" w:rsidRPr="00305CAB">
          <w:t xml:space="preserve"> </w:t>
        </w:r>
      </w:ins>
      <w:r w:rsidRPr="00305CAB">
        <w:t xml:space="preserve">shall be accountable </w:t>
      </w:r>
      <w:del w:id="472" w:author="Johan Maartens" w:date="2019-05-09T14:28:00Z">
        <w:r w:rsidRPr="00305CAB" w:rsidDel="006A22B7">
          <w:delText xml:space="preserve">and the Vice President shall be responsible </w:delText>
        </w:r>
      </w:del>
      <w:r w:rsidRPr="00305CAB">
        <w:t xml:space="preserve">for furthering the objectives of </w:t>
      </w:r>
      <w:r w:rsidR="009D4670">
        <w:t>the SAIMC</w:t>
      </w:r>
      <w:r w:rsidRPr="00305CAB">
        <w:t xml:space="preserve"> by </w:t>
      </w:r>
      <w:r w:rsidRPr="00305CAB">
        <w:rPr>
          <w:rFonts w:cs="Arial"/>
          <w:szCs w:val="24"/>
        </w:rPr>
        <w:t xml:space="preserve">overseeing the management and strategic planning. </w:t>
      </w:r>
    </w:p>
    <w:p w14:paraId="4506A658" w14:textId="4E8F6234" w:rsidR="00585C9F" w:rsidRPr="001812AA" w:rsidRDefault="00585C9F" w:rsidP="006A22B7">
      <w:pPr>
        <w:numPr>
          <w:ilvl w:val="0"/>
          <w:numId w:val="49"/>
        </w:numPr>
        <w:rPr>
          <w:bCs/>
        </w:rPr>
        <w:pPrChange w:id="473" w:author="Johan Maartens" w:date="2019-05-09T14:28:00Z">
          <w:pPr/>
        </w:pPrChange>
      </w:pPr>
      <w:r w:rsidRPr="001812AA">
        <w:t xml:space="preserve">Take the chair at </w:t>
      </w:r>
      <w:r w:rsidR="00F715C5">
        <w:t>EXCO</w:t>
      </w:r>
      <w:r w:rsidRPr="001812AA">
        <w:t xml:space="preserve"> meetings;</w:t>
      </w:r>
    </w:p>
    <w:p w14:paraId="437BABDE" w14:textId="77777777" w:rsidR="00585C9F" w:rsidRPr="001812AA" w:rsidRDefault="00585C9F" w:rsidP="006A22B7">
      <w:pPr>
        <w:numPr>
          <w:ilvl w:val="0"/>
          <w:numId w:val="50"/>
        </w:numPr>
        <w:rPr>
          <w:bCs/>
        </w:rPr>
        <w:pPrChange w:id="474" w:author="Johan Maartens" w:date="2019-05-09T14:29:00Z">
          <w:pPr/>
        </w:pPrChange>
      </w:pPr>
      <w:r w:rsidRPr="001812AA">
        <w:t>Take the chair at Membership Committee meetings;</w:t>
      </w:r>
    </w:p>
    <w:p w14:paraId="7A7D2D60" w14:textId="16A494C5" w:rsidR="00793B36" w:rsidDel="006A22B7" w:rsidRDefault="00793B36" w:rsidP="00CC323F">
      <w:pPr>
        <w:pStyle w:val="Heading3"/>
        <w:rPr>
          <w:del w:id="475" w:author="Johan Maartens" w:date="2019-05-09T14:29:00Z"/>
        </w:rPr>
      </w:pPr>
      <w:bookmarkStart w:id="476" w:name="_Toc351989583"/>
      <w:del w:id="477" w:author="Johan Maartens" w:date="2019-05-09T14:29:00Z">
        <w:r w:rsidDel="006A22B7">
          <w:delText>Attendance of Meetings</w:delText>
        </w:r>
        <w:bookmarkEnd w:id="476"/>
      </w:del>
    </w:p>
    <w:p w14:paraId="2F42B1E3" w14:textId="5B6597CC" w:rsidR="00585C9F" w:rsidRPr="00B56228" w:rsidRDefault="00585C9F" w:rsidP="006A22B7">
      <w:pPr>
        <w:numPr>
          <w:ilvl w:val="0"/>
          <w:numId w:val="50"/>
        </w:numPr>
        <w:rPr>
          <w:bCs/>
        </w:rPr>
        <w:pPrChange w:id="478" w:author="Johan Maartens" w:date="2019-05-09T14:29:00Z">
          <w:pPr/>
        </w:pPrChange>
      </w:pPr>
      <w:r w:rsidRPr="001812AA">
        <w:t xml:space="preserve">Attend the designated meetings of </w:t>
      </w:r>
      <w:del w:id="479" w:author="Johan Maartens" w:date="2019-05-09T14:05:00Z">
        <w:r w:rsidRPr="001812AA" w:rsidDel="00F715C5">
          <w:delText>Council</w:delText>
        </w:r>
      </w:del>
      <w:ins w:id="480" w:author="Johan Maartens" w:date="2019-05-09T14:05:00Z">
        <w:r w:rsidR="00F715C5">
          <w:t>EXCO</w:t>
        </w:r>
      </w:ins>
      <w:r w:rsidRPr="001812AA">
        <w:t xml:space="preserve"> wherever possible, or nominate an alternate to do so;</w:t>
      </w:r>
    </w:p>
    <w:p w14:paraId="2CAF2E9A" w14:textId="7B6ACEC6" w:rsidR="00793B36" w:rsidDel="006A22B7" w:rsidRDefault="00793B36" w:rsidP="00CC323F">
      <w:pPr>
        <w:pStyle w:val="Heading3"/>
        <w:rPr>
          <w:del w:id="481" w:author="Johan Maartens" w:date="2019-05-09T14:29:00Z"/>
        </w:rPr>
      </w:pPr>
      <w:bookmarkStart w:id="482" w:name="_Toc351989584"/>
      <w:del w:id="483" w:author="Johan Maartens" w:date="2019-05-09T14:29:00Z">
        <w:r w:rsidDel="006A22B7">
          <w:delText>Casting Vote</w:delText>
        </w:r>
        <w:bookmarkEnd w:id="482"/>
      </w:del>
    </w:p>
    <w:p w14:paraId="579B9B51" w14:textId="637D5110" w:rsidR="00B56228" w:rsidRPr="001812AA" w:rsidRDefault="00B56228" w:rsidP="006A22B7">
      <w:pPr>
        <w:numPr>
          <w:ilvl w:val="0"/>
          <w:numId w:val="50"/>
        </w:numPr>
        <w:rPr>
          <w:bCs/>
        </w:rPr>
        <w:pPrChange w:id="484" w:author="Johan Maartens" w:date="2019-05-09T14:29:00Z">
          <w:pPr/>
        </w:pPrChange>
      </w:pPr>
      <w:r>
        <w:t xml:space="preserve">To exercise a casting vote at any meeting of </w:t>
      </w:r>
      <w:del w:id="485" w:author="Johan Maartens" w:date="2019-05-09T14:05:00Z">
        <w:r w:rsidDel="00F715C5">
          <w:delText>Council</w:delText>
        </w:r>
      </w:del>
      <w:ins w:id="486" w:author="Johan Maartens" w:date="2019-05-09T14:05:00Z">
        <w:r w:rsidR="00F715C5">
          <w:t>EXCO</w:t>
        </w:r>
      </w:ins>
      <w:r>
        <w:t xml:space="preserve"> in the event of equality of votes’</w:t>
      </w:r>
    </w:p>
    <w:p w14:paraId="07A2564F" w14:textId="0598506F" w:rsidR="00793B36" w:rsidDel="006A22B7" w:rsidRDefault="00793B36" w:rsidP="00CC323F">
      <w:pPr>
        <w:pStyle w:val="Heading3"/>
        <w:rPr>
          <w:del w:id="487" w:author="Johan Maartens" w:date="2019-05-09T14:30:00Z"/>
        </w:rPr>
      </w:pPr>
      <w:bookmarkStart w:id="488" w:name="_Toc351989585"/>
      <w:del w:id="489" w:author="Johan Maartens" w:date="2019-05-09T14:30:00Z">
        <w:r w:rsidRPr="001812AA" w:rsidDel="006A22B7">
          <w:delText xml:space="preserve">Represent </w:delText>
        </w:r>
        <w:r w:rsidDel="006A22B7">
          <w:delText>the SAIMC</w:delText>
        </w:r>
        <w:bookmarkEnd w:id="488"/>
      </w:del>
    </w:p>
    <w:p w14:paraId="79D5CD0B" w14:textId="77777777" w:rsidR="00585C9F" w:rsidRPr="00B56228" w:rsidRDefault="00585C9F" w:rsidP="006A22B7">
      <w:pPr>
        <w:numPr>
          <w:ilvl w:val="0"/>
          <w:numId w:val="50"/>
        </w:numPr>
        <w:rPr>
          <w:bCs/>
        </w:rPr>
        <w:pPrChange w:id="490" w:author="Johan Maartens" w:date="2019-05-09T14:30:00Z">
          <w:pPr/>
        </w:pPrChange>
      </w:pPr>
      <w:r w:rsidRPr="001812AA">
        <w:t xml:space="preserve">Represent </w:t>
      </w:r>
      <w:r w:rsidR="009D4670">
        <w:t>the SAIMC</w:t>
      </w:r>
      <w:r w:rsidRPr="001812AA">
        <w:t xml:space="preserve"> at meetings with other Professional Institutions or Societies, or </w:t>
      </w:r>
      <w:r w:rsidR="00793B36" w:rsidRPr="001812AA">
        <w:t>deputize</w:t>
      </w:r>
      <w:r w:rsidRPr="001812AA">
        <w:t xml:space="preserve"> a representative</w:t>
      </w:r>
      <w:r w:rsidR="00B56228">
        <w:t>;</w:t>
      </w:r>
    </w:p>
    <w:p w14:paraId="1A280F9E" w14:textId="6BAB0BA3" w:rsidR="00793B36" w:rsidDel="00534097" w:rsidRDefault="00793B36" w:rsidP="00CC323F">
      <w:pPr>
        <w:pStyle w:val="Heading3"/>
        <w:rPr>
          <w:del w:id="491" w:author="Johan Maartens" w:date="2019-05-09T14:30:00Z"/>
        </w:rPr>
      </w:pPr>
      <w:bookmarkStart w:id="492" w:name="_Toc351989586"/>
      <w:del w:id="493" w:author="Johan Maartens" w:date="2019-05-09T14:30:00Z">
        <w:r w:rsidDel="00534097">
          <w:delText>Annual Report of the SAIMC</w:delText>
        </w:r>
        <w:bookmarkEnd w:id="492"/>
      </w:del>
    </w:p>
    <w:p w14:paraId="0DEBD42D" w14:textId="77777777" w:rsidR="00B56228" w:rsidRPr="001812AA" w:rsidRDefault="00B56228" w:rsidP="00534097">
      <w:pPr>
        <w:numPr>
          <w:ilvl w:val="0"/>
          <w:numId w:val="50"/>
        </w:numPr>
        <w:rPr>
          <w:bCs/>
        </w:rPr>
        <w:pPrChange w:id="494" w:author="Johan Maartens" w:date="2019-05-09T14:30:00Z">
          <w:pPr/>
        </w:pPrChange>
      </w:pPr>
      <w:r>
        <w:t xml:space="preserve">Prepare and present the Annual Report of </w:t>
      </w:r>
      <w:r w:rsidR="009D4670">
        <w:t>the SAIMC</w:t>
      </w:r>
      <w:r>
        <w:t xml:space="preserve"> at each Annual General Meeting</w:t>
      </w:r>
    </w:p>
    <w:p w14:paraId="0CA3EF51" w14:textId="2177A17D" w:rsidR="00585C9F" w:rsidRPr="004A3AB3" w:rsidDel="00534097" w:rsidRDefault="00585C9F" w:rsidP="004130D2">
      <w:pPr>
        <w:pStyle w:val="Heading2"/>
        <w:rPr>
          <w:del w:id="495" w:author="Johan Maartens" w:date="2019-05-09T14:31:00Z"/>
        </w:rPr>
      </w:pPr>
      <w:bookmarkStart w:id="496" w:name="_Toc351989587"/>
      <w:bookmarkStart w:id="497" w:name="_Toc352058058"/>
      <w:del w:id="498" w:author="Johan Maartens" w:date="2019-05-09T14:31:00Z">
        <w:r w:rsidRPr="004A3AB3" w:rsidDel="00534097">
          <w:delText xml:space="preserve">Responsibilities of </w:delText>
        </w:r>
        <w:r w:rsidDel="00534097">
          <w:delText>Vice President</w:delText>
        </w:r>
        <w:bookmarkEnd w:id="496"/>
        <w:bookmarkEnd w:id="497"/>
      </w:del>
    </w:p>
    <w:p w14:paraId="08209FCA" w14:textId="7E1F4395" w:rsidR="00793B36" w:rsidDel="00534097" w:rsidRDefault="00793B36" w:rsidP="00CC323F">
      <w:pPr>
        <w:pStyle w:val="Heading3"/>
        <w:rPr>
          <w:del w:id="499" w:author="Johan Maartens" w:date="2019-05-09T14:31:00Z"/>
        </w:rPr>
      </w:pPr>
      <w:bookmarkStart w:id="500" w:name="_Toc351989588"/>
      <w:del w:id="501" w:author="Johan Maartens" w:date="2019-05-09T14:31:00Z">
        <w:r w:rsidDel="00534097">
          <w:delText>Assisting the President</w:delText>
        </w:r>
        <w:bookmarkEnd w:id="500"/>
      </w:del>
    </w:p>
    <w:p w14:paraId="669EC60C" w14:textId="3D46A1A2" w:rsidR="00585C9F" w:rsidDel="00534097" w:rsidRDefault="00585C9F" w:rsidP="00793B36">
      <w:pPr>
        <w:rPr>
          <w:del w:id="502" w:author="Johan Maartens" w:date="2019-05-09T14:31:00Z"/>
          <w:bCs/>
        </w:rPr>
      </w:pPr>
      <w:del w:id="503" w:author="Johan Maartens" w:date="2019-05-09T14:31:00Z">
        <w:r w:rsidDel="00534097">
          <w:delText xml:space="preserve">The Vice President shall assist the President with activities for furthering the objectives of </w:delText>
        </w:r>
        <w:r w:rsidR="009D4670" w:rsidDel="00534097">
          <w:delText>the SAIMC</w:delText>
        </w:r>
        <w:r w:rsidDel="00534097">
          <w:delText>.</w:delText>
        </w:r>
      </w:del>
    </w:p>
    <w:p w14:paraId="7420A701" w14:textId="469690C3" w:rsidR="00793B36" w:rsidDel="00534097" w:rsidRDefault="00793B36" w:rsidP="00CC323F">
      <w:pPr>
        <w:pStyle w:val="Heading3"/>
        <w:rPr>
          <w:del w:id="504" w:author="Johan Maartens" w:date="2019-05-09T14:31:00Z"/>
        </w:rPr>
      </w:pPr>
      <w:bookmarkStart w:id="505" w:name="_Toc351989589"/>
      <w:del w:id="506" w:author="Johan Maartens" w:date="2019-05-09T14:31:00Z">
        <w:r w:rsidRPr="00585C9F" w:rsidDel="00534097">
          <w:lastRenderedPageBreak/>
          <w:delText>Chair at Public Relations Committee</w:delText>
        </w:r>
        <w:bookmarkEnd w:id="505"/>
      </w:del>
    </w:p>
    <w:p w14:paraId="23B3B9BE" w14:textId="77777777" w:rsidR="00585C9F" w:rsidRPr="00585C9F" w:rsidRDefault="00585C9F" w:rsidP="00534097">
      <w:pPr>
        <w:numPr>
          <w:ilvl w:val="0"/>
          <w:numId w:val="50"/>
        </w:numPr>
        <w:rPr>
          <w:bCs/>
        </w:rPr>
        <w:pPrChange w:id="507" w:author="Johan Maartens" w:date="2019-05-09T14:31:00Z">
          <w:pPr/>
        </w:pPrChange>
      </w:pPr>
      <w:r w:rsidRPr="00585C9F">
        <w:t xml:space="preserve">Take the Chair at Public Relations Committee meetings or </w:t>
      </w:r>
      <w:proofErr w:type="spellStart"/>
      <w:r w:rsidRPr="00585C9F">
        <w:t>deputise</w:t>
      </w:r>
      <w:proofErr w:type="spellEnd"/>
      <w:r w:rsidRPr="00585C9F">
        <w:t xml:space="preserve"> an alternative Chairman;</w:t>
      </w:r>
    </w:p>
    <w:p w14:paraId="40E9628C" w14:textId="3E9BDCAD" w:rsidR="00793B36" w:rsidDel="00534097" w:rsidRDefault="00793B36" w:rsidP="00CC323F">
      <w:pPr>
        <w:pStyle w:val="Heading3"/>
        <w:rPr>
          <w:del w:id="508" w:author="Johan Maartens" w:date="2019-05-09T14:31:00Z"/>
        </w:rPr>
      </w:pPr>
      <w:bookmarkStart w:id="509" w:name="_Toc351989590"/>
      <w:del w:id="510" w:author="Johan Maartens" w:date="2019-05-09T14:31:00Z">
        <w:r w:rsidRPr="00585C9F" w:rsidDel="00534097">
          <w:delText>Chair at Innovations Committee</w:delText>
        </w:r>
        <w:bookmarkEnd w:id="509"/>
      </w:del>
    </w:p>
    <w:p w14:paraId="54767B5C" w14:textId="77777777" w:rsidR="00585C9F" w:rsidRPr="00585C9F" w:rsidRDefault="00585C9F" w:rsidP="00534097">
      <w:pPr>
        <w:numPr>
          <w:ilvl w:val="0"/>
          <w:numId w:val="50"/>
        </w:numPr>
        <w:rPr>
          <w:bCs/>
        </w:rPr>
        <w:pPrChange w:id="511" w:author="Johan Maartens" w:date="2019-05-09T14:31:00Z">
          <w:pPr/>
        </w:pPrChange>
      </w:pPr>
      <w:r w:rsidRPr="00585C9F">
        <w:t xml:space="preserve">Take the Chair at Innovations Committee meetings or </w:t>
      </w:r>
      <w:proofErr w:type="spellStart"/>
      <w:r w:rsidRPr="00585C9F">
        <w:t>deputise</w:t>
      </w:r>
      <w:proofErr w:type="spellEnd"/>
      <w:r w:rsidRPr="00585C9F">
        <w:t xml:space="preserve"> an alternative Chairman;</w:t>
      </w:r>
    </w:p>
    <w:p w14:paraId="606764D7" w14:textId="5FBA9B31" w:rsidR="00793B36" w:rsidDel="00534097" w:rsidRDefault="00793B36" w:rsidP="00CC323F">
      <w:pPr>
        <w:pStyle w:val="Heading3"/>
        <w:rPr>
          <w:del w:id="512" w:author="Johan Maartens" w:date="2019-05-09T14:32:00Z"/>
        </w:rPr>
      </w:pPr>
      <w:bookmarkStart w:id="513" w:name="_Toc351989591"/>
      <w:del w:id="514" w:author="Johan Maartens" w:date="2019-05-09T14:32:00Z">
        <w:r w:rsidRPr="00585C9F" w:rsidDel="00534097">
          <w:delText>Attend</w:delText>
        </w:r>
        <w:r w:rsidDel="00534097">
          <w:delText>ing D</w:delText>
        </w:r>
        <w:r w:rsidRPr="00585C9F" w:rsidDel="00534097">
          <w:delText xml:space="preserve">esignated </w:delText>
        </w:r>
      </w:del>
      <w:del w:id="515" w:author="Johan Maartens" w:date="2019-05-09T14:05:00Z">
        <w:r w:rsidDel="00F715C5">
          <w:delText>Council</w:delText>
        </w:r>
      </w:del>
      <w:del w:id="516" w:author="Johan Maartens" w:date="2019-05-09T14:32:00Z">
        <w:r w:rsidDel="00534097">
          <w:delText xml:space="preserve"> M</w:delText>
        </w:r>
        <w:r w:rsidRPr="00585C9F" w:rsidDel="00534097">
          <w:delText>eetings</w:delText>
        </w:r>
        <w:bookmarkEnd w:id="513"/>
        <w:r w:rsidRPr="00585C9F" w:rsidDel="00534097">
          <w:delText xml:space="preserve"> </w:delText>
        </w:r>
      </w:del>
    </w:p>
    <w:p w14:paraId="799485F0" w14:textId="5804C5C0" w:rsidR="00585C9F" w:rsidRPr="00B56228" w:rsidDel="00534097" w:rsidRDefault="00585C9F" w:rsidP="00793B36">
      <w:pPr>
        <w:rPr>
          <w:del w:id="517" w:author="Johan Maartens" w:date="2019-05-09T14:32:00Z"/>
          <w:bCs/>
        </w:rPr>
      </w:pPr>
      <w:del w:id="518" w:author="Johan Maartens" w:date="2019-05-09T14:32:00Z">
        <w:r w:rsidRPr="00585C9F" w:rsidDel="00534097">
          <w:delText xml:space="preserve">Attend the designated meetings of </w:delText>
        </w:r>
      </w:del>
      <w:del w:id="519" w:author="Johan Maartens" w:date="2019-05-09T14:05:00Z">
        <w:r w:rsidRPr="00585C9F" w:rsidDel="00F715C5">
          <w:delText>Council</w:delText>
        </w:r>
      </w:del>
      <w:del w:id="520" w:author="Johan Maartens" w:date="2019-05-09T14:32:00Z">
        <w:r w:rsidRPr="00585C9F" w:rsidDel="00534097">
          <w:delText xml:space="preserve"> wherever possible, or nominate an alternate to do so;</w:delText>
        </w:r>
      </w:del>
    </w:p>
    <w:p w14:paraId="51E32F5D" w14:textId="27DAD976" w:rsidR="00793B36" w:rsidDel="00534097" w:rsidRDefault="00793B36" w:rsidP="00CC323F">
      <w:pPr>
        <w:pStyle w:val="Heading3"/>
        <w:rPr>
          <w:del w:id="521" w:author="Johan Maartens" w:date="2019-05-09T14:32:00Z"/>
        </w:rPr>
      </w:pPr>
      <w:bookmarkStart w:id="522" w:name="_Toc351989592"/>
      <w:del w:id="523" w:author="Johan Maartens" w:date="2019-05-09T14:32:00Z">
        <w:r w:rsidDel="00534097">
          <w:delText>Casting Vote</w:delText>
        </w:r>
        <w:bookmarkEnd w:id="522"/>
      </w:del>
    </w:p>
    <w:p w14:paraId="139CE146" w14:textId="75B2BCC2" w:rsidR="00B56228" w:rsidRPr="00585C9F" w:rsidDel="00534097" w:rsidRDefault="00252CC1" w:rsidP="00793B36">
      <w:pPr>
        <w:rPr>
          <w:del w:id="524" w:author="Johan Maartens" w:date="2019-05-09T14:32:00Z"/>
          <w:bCs/>
        </w:rPr>
      </w:pPr>
      <w:del w:id="525" w:author="Johan Maartens" w:date="2019-05-09T14:32:00Z">
        <w:r w:rsidDel="00534097">
          <w:delText>If repres</w:delText>
        </w:r>
        <w:r w:rsidR="00811C11" w:rsidDel="00534097">
          <w:delText>e</w:delText>
        </w:r>
        <w:r w:rsidDel="00534097">
          <w:delText xml:space="preserve">nting the President at a </w:delText>
        </w:r>
      </w:del>
      <w:del w:id="526" w:author="Johan Maartens" w:date="2019-05-09T14:05:00Z">
        <w:r w:rsidDel="00F715C5">
          <w:delText>Council</w:delText>
        </w:r>
      </w:del>
      <w:del w:id="527" w:author="Johan Maartens" w:date="2019-05-09T14:32:00Z">
        <w:r w:rsidDel="00534097">
          <w:delText xml:space="preserve"> meeting he shall exercise a casting vote in the event of equality of votes;</w:delText>
        </w:r>
      </w:del>
    </w:p>
    <w:p w14:paraId="047AEFC8" w14:textId="5623DA3C" w:rsidR="00793B36" w:rsidDel="00534097" w:rsidRDefault="00793B36" w:rsidP="00CC323F">
      <w:pPr>
        <w:pStyle w:val="Heading3"/>
        <w:rPr>
          <w:del w:id="528" w:author="Johan Maartens" w:date="2019-05-09T14:32:00Z"/>
        </w:rPr>
      </w:pPr>
      <w:bookmarkStart w:id="529" w:name="_Toc351989593"/>
      <w:del w:id="530" w:author="Johan Maartens" w:date="2019-05-09T14:32:00Z">
        <w:r w:rsidDel="00534097">
          <w:delText>Represent the SAIMC</w:delText>
        </w:r>
        <w:bookmarkEnd w:id="529"/>
        <w:r w:rsidDel="00534097">
          <w:delText xml:space="preserve"> </w:delText>
        </w:r>
      </w:del>
    </w:p>
    <w:p w14:paraId="7B4D8BB7" w14:textId="7FF3ADF9" w:rsidR="00585C9F" w:rsidDel="00534097" w:rsidRDefault="00585C9F" w:rsidP="00793B36">
      <w:pPr>
        <w:rPr>
          <w:del w:id="531" w:author="Johan Maartens" w:date="2019-05-09T14:32:00Z"/>
          <w:bCs/>
        </w:rPr>
      </w:pPr>
      <w:del w:id="532" w:author="Johan Maartens" w:date="2019-05-09T14:32:00Z">
        <w:r w:rsidDel="00534097">
          <w:delText xml:space="preserve">If required by the President, represent </w:delText>
        </w:r>
        <w:r w:rsidR="009D4670" w:rsidDel="00534097">
          <w:delText>the SAIMC</w:delText>
        </w:r>
        <w:r w:rsidDel="00534097">
          <w:delText xml:space="preserve"> at meetings with other Professional Institutions or Societies.</w:delText>
        </w:r>
      </w:del>
    </w:p>
    <w:p w14:paraId="68F5F74B" w14:textId="27139C52" w:rsidR="00585C9F" w:rsidDel="00534097" w:rsidRDefault="00585C9F" w:rsidP="00793B36">
      <w:pPr>
        <w:rPr>
          <w:del w:id="533" w:author="Johan Maartens" w:date="2019-05-09T14:32:00Z"/>
        </w:rPr>
      </w:pPr>
      <w:del w:id="534" w:author="Johan Maartens" w:date="2019-05-09T14:32:00Z">
        <w:r w:rsidDel="00534097">
          <w:delText xml:space="preserve">Reasonable and substantiated transportation and accommodation expenses shall be claimed on the designated form and will be met by </w:delText>
        </w:r>
        <w:r w:rsidR="009D4670" w:rsidDel="00534097">
          <w:delText>the SAIMC</w:delText>
        </w:r>
        <w:r w:rsidDel="00534097">
          <w:delText>.</w:delText>
        </w:r>
      </w:del>
    </w:p>
    <w:p w14:paraId="3F1CF65A" w14:textId="77777777" w:rsidR="00585C9F" w:rsidRPr="00E56433" w:rsidRDefault="00793B36" w:rsidP="004130D2">
      <w:pPr>
        <w:pStyle w:val="Heading2"/>
      </w:pPr>
      <w:bookmarkStart w:id="535" w:name="_Toc351989594"/>
      <w:bookmarkStart w:id="536" w:name="_Toc352058059"/>
      <w:r>
        <w:t>General Secretary</w:t>
      </w:r>
      <w:bookmarkEnd w:id="535"/>
      <w:bookmarkEnd w:id="536"/>
    </w:p>
    <w:p w14:paraId="5523A912" w14:textId="5FD892E6" w:rsidR="00585C9F" w:rsidRPr="00585C9F" w:rsidRDefault="00585C9F" w:rsidP="00585C9F">
      <w:pPr>
        <w:pStyle w:val="LindaHeading2"/>
        <w:rPr>
          <w:rFonts w:cs="Arial"/>
          <w:b w:val="0"/>
          <w:szCs w:val="24"/>
        </w:rPr>
      </w:pPr>
      <w:r w:rsidRPr="00585C9F">
        <w:rPr>
          <w:b w:val="0"/>
        </w:rPr>
        <w:t xml:space="preserve">Provision shall be made to appoint a General Secretary ex officio as a member of </w:t>
      </w:r>
      <w:del w:id="537" w:author="Johan Maartens" w:date="2019-05-09T14:05:00Z">
        <w:r w:rsidRPr="00585C9F" w:rsidDel="00F715C5">
          <w:rPr>
            <w:b w:val="0"/>
          </w:rPr>
          <w:delText>Coun</w:delText>
        </w:r>
        <w:bookmarkStart w:id="538" w:name="_GoBack"/>
        <w:bookmarkEnd w:id="538"/>
        <w:r w:rsidRPr="00585C9F" w:rsidDel="00F715C5">
          <w:rPr>
            <w:b w:val="0"/>
          </w:rPr>
          <w:delText>cil</w:delText>
        </w:r>
      </w:del>
      <w:ins w:id="539" w:author="Johan Maartens" w:date="2019-05-09T14:05:00Z">
        <w:r w:rsidR="00F715C5">
          <w:rPr>
            <w:b w:val="0"/>
          </w:rPr>
          <w:t>EXCO</w:t>
        </w:r>
      </w:ins>
      <w:r w:rsidRPr="00585C9F">
        <w:rPr>
          <w:rFonts w:cs="Arial"/>
          <w:b w:val="0"/>
          <w:szCs w:val="24"/>
        </w:rPr>
        <w:t xml:space="preserve"> </w:t>
      </w:r>
    </w:p>
    <w:p w14:paraId="5419F13A" w14:textId="21396447" w:rsidR="00585C9F" w:rsidRPr="00C00400" w:rsidRDefault="00585C9F" w:rsidP="004130D2">
      <w:pPr>
        <w:pStyle w:val="Heading2"/>
        <w:rPr>
          <w:rFonts w:cs="Arial"/>
        </w:rPr>
      </w:pPr>
      <w:bookmarkStart w:id="540" w:name="_Toc351989595"/>
      <w:bookmarkStart w:id="541" w:name="_Toc352058060"/>
      <w:r w:rsidRPr="00C00400">
        <w:t>Responsibilities of General Secretary</w:t>
      </w:r>
      <w:bookmarkEnd w:id="540"/>
      <w:bookmarkEnd w:id="541"/>
    </w:p>
    <w:p w14:paraId="0248282C" w14:textId="77777777" w:rsidR="00585C9F" w:rsidRDefault="00585C9F" w:rsidP="00793B36">
      <w:r>
        <w:t>The General Secretary shall:</w:t>
      </w:r>
    </w:p>
    <w:p w14:paraId="2539DB41" w14:textId="12886058" w:rsidR="00811C11" w:rsidRDefault="00793B36" w:rsidP="00CC323F">
      <w:pPr>
        <w:pStyle w:val="Heading3"/>
      </w:pPr>
      <w:bookmarkStart w:id="542" w:name="_Toc351989596"/>
      <w:r>
        <w:t xml:space="preserve">Agenda for </w:t>
      </w:r>
      <w:del w:id="543" w:author="Johan Maartens" w:date="2019-05-09T14:05:00Z">
        <w:r w:rsidDel="00F715C5">
          <w:delText>Council</w:delText>
        </w:r>
      </w:del>
      <w:ins w:id="544" w:author="Johan Maartens" w:date="2019-05-09T14:05:00Z">
        <w:r w:rsidR="00F715C5">
          <w:t>EXCO</w:t>
        </w:r>
      </w:ins>
      <w:r>
        <w:t xml:space="preserve"> Meetings</w:t>
      </w:r>
      <w:bookmarkEnd w:id="542"/>
    </w:p>
    <w:p w14:paraId="379D1A18" w14:textId="1ECF5E90" w:rsidR="00811C11" w:rsidRDefault="00811C11" w:rsidP="00793B36">
      <w:r>
        <w:rPr>
          <w:color w:val="4F6228"/>
        </w:rPr>
        <w:t xml:space="preserve">Be </w:t>
      </w:r>
      <w:r w:rsidRPr="00811C11">
        <w:t xml:space="preserve">responsible for ensuring that the Agenda for </w:t>
      </w:r>
      <w:del w:id="545" w:author="Johan Maartens" w:date="2019-05-09T14:05:00Z">
        <w:r w:rsidRPr="00811C11" w:rsidDel="00F715C5">
          <w:delText>Council</w:delText>
        </w:r>
      </w:del>
      <w:ins w:id="546" w:author="Johan Maartens" w:date="2019-05-09T14:05:00Z">
        <w:r w:rsidR="00F715C5">
          <w:t>EXCO</w:t>
        </w:r>
      </w:ins>
      <w:r w:rsidRPr="00811C11">
        <w:t xml:space="preserve"> Meetings is issued not later than the due date, and that </w:t>
      </w:r>
      <w:r>
        <w:t>a</w:t>
      </w:r>
      <w:r w:rsidRPr="00811C11">
        <w:t xml:space="preserve"> record of such meetings </w:t>
      </w:r>
      <w:r w:rsidR="005D32BD">
        <w:t>is</w:t>
      </w:r>
      <w:r w:rsidRPr="00811C11">
        <w:t xml:space="preserve"> kept </w:t>
      </w:r>
      <w:r w:rsidR="005D32BD" w:rsidRPr="00811C11">
        <w:t xml:space="preserve">and minutes </w:t>
      </w:r>
      <w:r w:rsidR="005D32BD">
        <w:t>prepared with</w:t>
      </w:r>
      <w:r w:rsidRPr="00811C11">
        <w:t xml:space="preserve"> a copy of such minutes distributed to all </w:t>
      </w:r>
      <w:del w:id="547" w:author="Johan Maartens" w:date="2019-05-09T14:05:00Z">
        <w:r w:rsidRPr="00811C11" w:rsidDel="00F715C5">
          <w:delText>Council</w:delText>
        </w:r>
      </w:del>
      <w:del w:id="548" w:author="Johan Maartens" w:date="2019-05-09T14:08:00Z">
        <w:r w:rsidRPr="00811C11" w:rsidDel="00F715C5">
          <w:delText>lors</w:delText>
        </w:r>
      </w:del>
      <w:ins w:id="549" w:author="Johan Maartens" w:date="2019-05-09T14:08:00Z">
        <w:r w:rsidR="00F715C5">
          <w:t>EXCO</w:t>
        </w:r>
      </w:ins>
      <w:r w:rsidRPr="00811C11">
        <w:t xml:space="preserve"> within one calendar month of such meeting;</w:t>
      </w:r>
    </w:p>
    <w:p w14:paraId="20FECE28" w14:textId="242999F5" w:rsidR="00793B36" w:rsidRPr="00811C11" w:rsidRDefault="00793B36" w:rsidP="00CC323F">
      <w:pPr>
        <w:pStyle w:val="Heading3"/>
      </w:pPr>
      <w:bookmarkStart w:id="550" w:name="_Toc351989597"/>
      <w:r>
        <w:t xml:space="preserve">Elected </w:t>
      </w:r>
      <w:del w:id="551" w:author="Johan Maartens" w:date="2019-05-09T14:05:00Z">
        <w:r w:rsidDel="00F715C5">
          <w:delText>Council</w:delText>
        </w:r>
      </w:del>
      <w:ins w:id="552" w:author="Johan Maartens" w:date="2019-05-09T14:05:00Z">
        <w:r w:rsidR="00F715C5">
          <w:t>EXCO</w:t>
        </w:r>
      </w:ins>
      <w:r>
        <w:t xml:space="preserve"> Members</w:t>
      </w:r>
      <w:bookmarkEnd w:id="550"/>
    </w:p>
    <w:p w14:paraId="6A379A4A" w14:textId="6B041582" w:rsidR="00585C9F" w:rsidRPr="00C333E2" w:rsidRDefault="00811C11" w:rsidP="00793B36">
      <w:pPr>
        <w:rPr>
          <w:rFonts w:cs="Arial"/>
        </w:rPr>
      </w:pPr>
      <w:r w:rsidRPr="00C333E2">
        <w:rPr>
          <w:rFonts w:cs="Arial"/>
        </w:rPr>
        <w:t xml:space="preserve">Be responsible for ensuring that a list of the </w:t>
      </w:r>
      <w:del w:id="553" w:author="Johan Maartens" w:date="2019-05-09T14:05:00Z">
        <w:r w:rsidRPr="00C333E2" w:rsidDel="00F715C5">
          <w:rPr>
            <w:rFonts w:cs="Arial"/>
          </w:rPr>
          <w:delText>Council</w:delText>
        </w:r>
      </w:del>
      <w:ins w:id="554" w:author="Johan Maartens" w:date="2019-05-09T14:05:00Z">
        <w:r w:rsidR="00F715C5">
          <w:rPr>
            <w:rFonts w:cs="Arial"/>
          </w:rPr>
          <w:t>EXCO</w:t>
        </w:r>
      </w:ins>
      <w:r w:rsidRPr="00C333E2">
        <w:rPr>
          <w:rFonts w:cs="Arial"/>
        </w:rPr>
        <w:t xml:space="preserve"> Members elected at the Annual General Meeting is forwarded to the Branch Secretaries within one week of the holding of the SAIMC Annual General Meeting; </w:t>
      </w:r>
      <w:r w:rsidR="00585C9F" w:rsidRPr="00C333E2">
        <w:t xml:space="preserve">  </w:t>
      </w:r>
    </w:p>
    <w:p w14:paraId="7226E6D7" w14:textId="16B9FD56" w:rsidR="00793B36" w:rsidRDefault="00793B36" w:rsidP="00CC323F">
      <w:pPr>
        <w:pStyle w:val="Heading3"/>
      </w:pPr>
      <w:bookmarkStart w:id="555" w:name="_Toc351989598"/>
      <w:r>
        <w:lastRenderedPageBreak/>
        <w:t xml:space="preserve">Notification of </w:t>
      </w:r>
      <w:del w:id="556" w:author="Johan Maartens" w:date="2019-05-09T14:05:00Z">
        <w:r w:rsidDel="00F715C5">
          <w:delText>Council</w:delText>
        </w:r>
      </w:del>
      <w:ins w:id="557" w:author="Johan Maartens" w:date="2019-05-09T14:05:00Z">
        <w:r w:rsidR="00F715C5">
          <w:t>EXCO</w:t>
        </w:r>
      </w:ins>
      <w:r>
        <w:t xml:space="preserve"> Meetings</w:t>
      </w:r>
      <w:bookmarkEnd w:id="555"/>
    </w:p>
    <w:p w14:paraId="5972BDC4" w14:textId="2CDE6C9E" w:rsidR="00811C11" w:rsidRDefault="00811C11" w:rsidP="00793B36">
      <w:r>
        <w:t xml:space="preserve">Be responsible for ensuring that all members of the </w:t>
      </w:r>
      <w:del w:id="558" w:author="Johan Maartens" w:date="2019-05-09T14:05:00Z">
        <w:r w:rsidDel="00F715C5">
          <w:delText>Council</w:delText>
        </w:r>
      </w:del>
      <w:ins w:id="559" w:author="Johan Maartens" w:date="2019-05-09T14:05:00Z">
        <w:r w:rsidR="00F715C5">
          <w:t>EXCO</w:t>
        </w:r>
      </w:ins>
      <w:r>
        <w:t xml:space="preserve"> are notified of </w:t>
      </w:r>
      <w:del w:id="560" w:author="Johan Maartens" w:date="2019-05-09T14:05:00Z">
        <w:r w:rsidDel="00F715C5">
          <w:delText>Council</w:delText>
        </w:r>
      </w:del>
      <w:ins w:id="561" w:author="Johan Maartens" w:date="2019-05-09T14:05:00Z">
        <w:r w:rsidR="00F715C5">
          <w:t>EXCO</w:t>
        </w:r>
      </w:ins>
      <w:r>
        <w:t xml:space="preserve"> Meetings as prescribed hereunder.</w:t>
      </w:r>
    </w:p>
    <w:p w14:paraId="21E6E531" w14:textId="77777777" w:rsidR="00793B36" w:rsidRDefault="00793B36" w:rsidP="00CC323F">
      <w:pPr>
        <w:pStyle w:val="Heading3"/>
      </w:pPr>
      <w:bookmarkStart w:id="562" w:name="_Toc351989599"/>
      <w:r>
        <w:t>A</w:t>
      </w:r>
      <w:r w:rsidRPr="001812AA">
        <w:t xml:space="preserve">djudication of </w:t>
      </w:r>
      <w:r>
        <w:t>P</w:t>
      </w:r>
      <w:r w:rsidRPr="001812AA">
        <w:t>apers</w:t>
      </w:r>
      <w:bookmarkEnd w:id="562"/>
    </w:p>
    <w:p w14:paraId="31F34C3D" w14:textId="77777777" w:rsidR="00585C9F" w:rsidRPr="001812AA" w:rsidRDefault="00585C9F" w:rsidP="00793B36">
      <w:pPr>
        <w:rPr>
          <w:rFonts w:cs="Arial"/>
        </w:rPr>
      </w:pPr>
      <w:r w:rsidRPr="001812AA">
        <w:t xml:space="preserve">Arrange with the Vice-President for the adjudication </w:t>
      </w:r>
      <w:proofErr w:type="gramStart"/>
      <w:r w:rsidRPr="001812AA">
        <w:t>of  all</w:t>
      </w:r>
      <w:proofErr w:type="gramEnd"/>
      <w:r w:rsidRPr="001812AA">
        <w:t xml:space="preserve"> papers that have been read at Branch General Meetings and forwarded to him by Branch Secretaries if the author wishes such papers to be published or entered for any  Award;</w:t>
      </w:r>
    </w:p>
    <w:p w14:paraId="5DC085EB" w14:textId="77777777" w:rsidR="00793B36" w:rsidRDefault="00793B36" w:rsidP="00CC323F">
      <w:pPr>
        <w:pStyle w:val="Heading3"/>
      </w:pPr>
      <w:bookmarkStart w:id="563" w:name="_Toc351989600"/>
      <w:r>
        <w:t>Other Matters</w:t>
      </w:r>
      <w:bookmarkEnd w:id="563"/>
    </w:p>
    <w:p w14:paraId="3DDE6655" w14:textId="6BF9B5BF" w:rsidR="00585C9F" w:rsidRDefault="00585C9F" w:rsidP="00793B36">
      <w:pPr>
        <w:rPr>
          <w:rFonts w:cs="Arial"/>
        </w:rPr>
      </w:pPr>
      <w:r>
        <w:t xml:space="preserve">Deal with other matters relating to the Branch as requested by the President of </w:t>
      </w:r>
      <w:r w:rsidR="009D4670">
        <w:t>the SAIMC</w:t>
      </w:r>
      <w:r>
        <w:t xml:space="preserve"> or as resolved by the </w:t>
      </w:r>
      <w:del w:id="564" w:author="Johan Maartens" w:date="2019-05-09T14:05:00Z">
        <w:r w:rsidDel="00F715C5">
          <w:delText>Council</w:delText>
        </w:r>
      </w:del>
      <w:ins w:id="565" w:author="Johan Maartens" w:date="2019-05-09T14:05:00Z">
        <w:r w:rsidR="00F715C5">
          <w:t>EXCO</w:t>
        </w:r>
      </w:ins>
      <w:r>
        <w:t>;</w:t>
      </w:r>
    </w:p>
    <w:p w14:paraId="18089C2E" w14:textId="77777777" w:rsidR="00793B36" w:rsidRDefault="00793B36" w:rsidP="00CC323F">
      <w:pPr>
        <w:pStyle w:val="Heading3"/>
      </w:pPr>
      <w:bookmarkStart w:id="566" w:name="_Toc351989601"/>
      <w:r>
        <w:t>Members Lists</w:t>
      </w:r>
      <w:bookmarkEnd w:id="566"/>
    </w:p>
    <w:p w14:paraId="1D5C4743" w14:textId="77777777" w:rsidR="00585C9F" w:rsidRDefault="00585C9F" w:rsidP="00793B36">
      <w:r w:rsidRPr="001812AA">
        <w:t xml:space="preserve">With the assistance of the Branch Secretaries, </w:t>
      </w:r>
      <w:r w:rsidR="00811C11">
        <w:t>be responsible for maintaining</w:t>
      </w:r>
      <w:r w:rsidRPr="001812AA">
        <w:t xml:space="preserve"> up</w:t>
      </w:r>
      <w:r w:rsidRPr="001812AA">
        <w:noBreakHyphen/>
        <w:t>to</w:t>
      </w:r>
      <w:r w:rsidRPr="001812AA">
        <w:noBreakHyphen/>
        <w:t>date lists of members, with private and business addresses, telephone and fax numbers, and e-mail addresses.</w:t>
      </w:r>
    </w:p>
    <w:p w14:paraId="782691CE" w14:textId="77777777" w:rsidR="00793B36" w:rsidRPr="00811C11" w:rsidRDefault="00793B36" w:rsidP="00CC323F">
      <w:pPr>
        <w:pStyle w:val="Heading3"/>
        <w:rPr>
          <w:rFonts w:cs="Arial"/>
          <w:szCs w:val="24"/>
        </w:rPr>
      </w:pPr>
      <w:bookmarkStart w:id="567" w:name="_Toc351989602"/>
      <w:r>
        <w:t>Maintenance of Website Information</w:t>
      </w:r>
      <w:bookmarkEnd w:id="567"/>
    </w:p>
    <w:p w14:paraId="7AB47C13" w14:textId="77777777" w:rsidR="00585C9F" w:rsidRPr="00793B36" w:rsidRDefault="00811C11" w:rsidP="002879F6">
      <w:pPr>
        <w:rPr>
          <w:szCs w:val="24"/>
        </w:rPr>
      </w:pPr>
      <w:r w:rsidRPr="004D4D8A">
        <w:t>Be responsible for ensuring that branch information is maintained on the SAIMC website</w:t>
      </w:r>
    </w:p>
    <w:p w14:paraId="7908E8FF" w14:textId="77777777" w:rsidR="00793B36" w:rsidRDefault="005D32BD" w:rsidP="004130D2">
      <w:pPr>
        <w:pStyle w:val="Heading2"/>
      </w:pPr>
      <w:bookmarkStart w:id="568" w:name="_Toc351989603"/>
      <w:bookmarkStart w:id="569" w:name="_Toc352058061"/>
      <w:r>
        <w:t>Administrator</w:t>
      </w:r>
      <w:r w:rsidR="00793B36">
        <w:t>s and Other Officers</w:t>
      </w:r>
      <w:bookmarkEnd w:id="568"/>
      <w:bookmarkEnd w:id="569"/>
    </w:p>
    <w:p w14:paraId="65DF87D4" w14:textId="365FA3DD" w:rsidR="00585C9F" w:rsidRDefault="00585C9F" w:rsidP="00793B36">
      <w:pPr>
        <w:rPr>
          <w:ins w:id="570" w:author="Johan Maartens" w:date="2018-04-10T17:08:00Z"/>
          <w:rFonts w:cs="Arial"/>
          <w:szCs w:val="24"/>
        </w:rPr>
      </w:pPr>
      <w:r w:rsidRPr="00336C53">
        <w:rPr>
          <w:rFonts w:cs="Arial"/>
          <w:szCs w:val="24"/>
        </w:rPr>
        <w:t xml:space="preserve">The </w:t>
      </w:r>
      <w:del w:id="571" w:author="Johan Maartens" w:date="2019-05-09T14:05:00Z">
        <w:r w:rsidRPr="00336C53" w:rsidDel="00F715C5">
          <w:rPr>
            <w:rFonts w:cs="Arial"/>
            <w:szCs w:val="24"/>
          </w:rPr>
          <w:delText>Council</w:delText>
        </w:r>
      </w:del>
      <w:ins w:id="572" w:author="Johan Maartens" w:date="2019-05-09T14:05:00Z">
        <w:r w:rsidR="00F715C5">
          <w:rPr>
            <w:rFonts w:cs="Arial"/>
            <w:szCs w:val="24"/>
          </w:rPr>
          <w:t>EXCO</w:t>
        </w:r>
      </w:ins>
      <w:r w:rsidRPr="00336C53">
        <w:rPr>
          <w:rFonts w:cs="Arial"/>
          <w:szCs w:val="24"/>
        </w:rPr>
        <w:t xml:space="preserve"> may appoint </w:t>
      </w:r>
      <w:r w:rsidR="005D32BD">
        <w:rPr>
          <w:rFonts w:cs="Arial"/>
          <w:szCs w:val="24"/>
        </w:rPr>
        <w:t>Administrators</w:t>
      </w:r>
      <w:r w:rsidRPr="00336C53">
        <w:rPr>
          <w:rFonts w:cs="Arial"/>
          <w:szCs w:val="24"/>
        </w:rPr>
        <w:t xml:space="preserve"> and other officers and servants and remunerate them. Such </w:t>
      </w:r>
      <w:r w:rsidR="005D32BD">
        <w:rPr>
          <w:rFonts w:cs="Arial"/>
          <w:szCs w:val="24"/>
        </w:rPr>
        <w:t>Administrators</w:t>
      </w:r>
      <w:r w:rsidRPr="00336C53">
        <w:rPr>
          <w:rFonts w:cs="Arial"/>
          <w:szCs w:val="24"/>
        </w:rPr>
        <w:t xml:space="preserve">, officers and servants shall hold office during the pleasure of the </w:t>
      </w:r>
      <w:del w:id="573" w:author="Johan Maartens" w:date="2019-05-09T14:05:00Z">
        <w:r w:rsidRPr="00336C53" w:rsidDel="00F715C5">
          <w:rPr>
            <w:rFonts w:cs="Arial"/>
            <w:szCs w:val="24"/>
          </w:rPr>
          <w:delText>Council</w:delText>
        </w:r>
      </w:del>
      <w:ins w:id="574" w:author="Johan Maartens" w:date="2019-05-09T14:05:00Z">
        <w:r w:rsidR="00F715C5">
          <w:rPr>
            <w:rFonts w:cs="Arial"/>
            <w:szCs w:val="24"/>
          </w:rPr>
          <w:t>EXCO</w:t>
        </w:r>
      </w:ins>
      <w:r w:rsidRPr="00336C53">
        <w:rPr>
          <w:rFonts w:cs="Arial"/>
          <w:szCs w:val="24"/>
        </w:rPr>
        <w:t xml:space="preserve"> and they shall perform such duties as the </w:t>
      </w:r>
      <w:del w:id="575" w:author="Johan Maartens" w:date="2019-05-09T14:05:00Z">
        <w:r w:rsidRPr="00336C53" w:rsidDel="00F715C5">
          <w:rPr>
            <w:rFonts w:cs="Arial"/>
            <w:szCs w:val="24"/>
          </w:rPr>
          <w:delText>Council</w:delText>
        </w:r>
      </w:del>
      <w:ins w:id="576" w:author="Johan Maartens" w:date="2019-05-09T14:05:00Z">
        <w:r w:rsidR="00F715C5">
          <w:rPr>
            <w:rFonts w:cs="Arial"/>
            <w:szCs w:val="24"/>
          </w:rPr>
          <w:t>EXCO</w:t>
        </w:r>
      </w:ins>
      <w:r w:rsidRPr="00336C53">
        <w:rPr>
          <w:rFonts w:cs="Arial"/>
          <w:szCs w:val="24"/>
        </w:rPr>
        <w:t xml:space="preserve"> shall formally agree with them from time to </w:t>
      </w:r>
      <w:r w:rsidR="00275FA8" w:rsidRPr="00336C53">
        <w:rPr>
          <w:rFonts w:cs="Arial"/>
          <w:szCs w:val="24"/>
        </w:rPr>
        <w:t>time.</w:t>
      </w:r>
      <w:r w:rsidRPr="00336C53">
        <w:rPr>
          <w:rFonts w:cs="Arial"/>
          <w:szCs w:val="24"/>
        </w:rPr>
        <w:t xml:space="preserve"> Any such </w:t>
      </w:r>
      <w:r w:rsidR="005D32BD">
        <w:rPr>
          <w:rFonts w:cs="Arial"/>
          <w:szCs w:val="24"/>
        </w:rPr>
        <w:t>appointees</w:t>
      </w:r>
      <w:r w:rsidRPr="00336C53">
        <w:rPr>
          <w:rFonts w:cs="Arial"/>
          <w:szCs w:val="24"/>
        </w:rPr>
        <w:t xml:space="preserve"> shall report to the </w:t>
      </w:r>
      <w:del w:id="577" w:author="Johan Maartens" w:date="2019-05-09T14:05:00Z">
        <w:r w:rsidRPr="00336C53" w:rsidDel="00F715C5">
          <w:rPr>
            <w:rFonts w:cs="Arial"/>
            <w:szCs w:val="24"/>
          </w:rPr>
          <w:delText>Council</w:delText>
        </w:r>
      </w:del>
      <w:ins w:id="578" w:author="Johan Maartens" w:date="2019-05-09T14:05:00Z">
        <w:r w:rsidR="00F715C5">
          <w:rPr>
            <w:rFonts w:cs="Arial"/>
            <w:szCs w:val="24"/>
          </w:rPr>
          <w:t>EXCO</w:t>
        </w:r>
      </w:ins>
      <w:r w:rsidRPr="00336C53">
        <w:rPr>
          <w:rFonts w:cs="Arial"/>
          <w:szCs w:val="24"/>
        </w:rPr>
        <w:t>.</w:t>
      </w:r>
    </w:p>
    <w:p w14:paraId="07E3B007" w14:textId="77777777" w:rsidR="00585C9F" w:rsidRPr="0074056B" w:rsidRDefault="00585C9F" w:rsidP="004130D2">
      <w:pPr>
        <w:pStyle w:val="Heading2"/>
      </w:pPr>
      <w:bookmarkStart w:id="579" w:name="_Toc351989604"/>
      <w:bookmarkStart w:id="580" w:name="_Toc352058062"/>
      <w:r w:rsidRPr="0074056B">
        <w:t>Responsibilities of the Treasurer</w:t>
      </w:r>
      <w:bookmarkEnd w:id="579"/>
      <w:bookmarkEnd w:id="580"/>
    </w:p>
    <w:p w14:paraId="44E4A1B5" w14:textId="77777777" w:rsidR="00585C9F" w:rsidRDefault="00585C9F" w:rsidP="00793B36">
      <w:r>
        <w:t>The SAIMC Treasurer shall:</w:t>
      </w:r>
    </w:p>
    <w:p w14:paraId="121C7A31" w14:textId="77777777" w:rsidR="00585C9F" w:rsidRDefault="004130D2" w:rsidP="00CC323F">
      <w:pPr>
        <w:pStyle w:val="Heading3"/>
      </w:pPr>
      <w:bookmarkStart w:id="581" w:name="_Toc351989605"/>
      <w:r>
        <w:t>Annual Budget</w:t>
      </w:r>
      <w:bookmarkEnd w:id="581"/>
    </w:p>
    <w:p w14:paraId="698870AE" w14:textId="33BDADBA" w:rsidR="005D32BD" w:rsidRDefault="005D32BD" w:rsidP="00793B36">
      <w:r>
        <w:t xml:space="preserve">Be </w:t>
      </w:r>
      <w:r w:rsidRPr="001D03F8">
        <w:t xml:space="preserve">responsible for ensuring that an annual budget of anticipated income and expenditure for approval of </w:t>
      </w:r>
      <w:r w:rsidR="00F715C5">
        <w:t>EXCO</w:t>
      </w:r>
      <w:r w:rsidRPr="001D03F8">
        <w:t xml:space="preserve"> is prepared and ratified at the AGM of </w:t>
      </w:r>
      <w:proofErr w:type="gramStart"/>
      <w:r w:rsidR="009D4670">
        <w:t>The</w:t>
      </w:r>
      <w:proofErr w:type="gramEnd"/>
      <w:r w:rsidR="009D4670">
        <w:t xml:space="preserve"> SAIMC</w:t>
      </w:r>
      <w:r w:rsidRPr="001D03F8">
        <w:t xml:space="preserve"> </w:t>
      </w:r>
    </w:p>
    <w:p w14:paraId="3257BCF8" w14:textId="77777777" w:rsidR="004130D2" w:rsidRPr="001D03F8" w:rsidRDefault="004130D2" w:rsidP="00CC323F">
      <w:pPr>
        <w:pStyle w:val="Heading3"/>
      </w:pPr>
      <w:bookmarkStart w:id="582" w:name="_Toc351989606"/>
      <w:r>
        <w:t>Books and Accounts</w:t>
      </w:r>
      <w:bookmarkEnd w:id="582"/>
    </w:p>
    <w:p w14:paraId="6AF9564D" w14:textId="0EBE7929" w:rsidR="005D32BD" w:rsidRPr="001D03F8" w:rsidRDefault="005D32BD" w:rsidP="00793B36">
      <w:r w:rsidRPr="001D03F8">
        <w:t xml:space="preserve">Be responsible for ensuring that the books of account and administration of the funds of the SAIMC as directed by the </w:t>
      </w:r>
      <w:r w:rsidR="00F715C5">
        <w:t>EXCO</w:t>
      </w:r>
      <w:r w:rsidRPr="001D03F8">
        <w:t xml:space="preserve"> are maintained;</w:t>
      </w:r>
    </w:p>
    <w:p w14:paraId="7A70AA80" w14:textId="77777777" w:rsidR="004130D2" w:rsidRDefault="004130D2" w:rsidP="00CC323F">
      <w:pPr>
        <w:pStyle w:val="Heading3"/>
      </w:pPr>
      <w:bookmarkStart w:id="583" w:name="_Toc351989607"/>
      <w:r>
        <w:lastRenderedPageBreak/>
        <w:t>Account Balances</w:t>
      </w:r>
      <w:bookmarkEnd w:id="583"/>
    </w:p>
    <w:p w14:paraId="4F49EB4F" w14:textId="3C3AE366" w:rsidR="001D03F8" w:rsidRPr="001D03F8" w:rsidRDefault="001D03F8" w:rsidP="00793B36">
      <w:r w:rsidRPr="001D03F8">
        <w:t xml:space="preserve">Be responsible for ensuring that a current account financial statement and investment balance is presented to every meeting of the </w:t>
      </w:r>
      <w:r w:rsidR="00F715C5">
        <w:t>EXCO</w:t>
      </w:r>
      <w:r w:rsidRPr="001D03F8">
        <w:t>;</w:t>
      </w:r>
    </w:p>
    <w:p w14:paraId="61D50472" w14:textId="77777777" w:rsidR="004130D2" w:rsidRDefault="004130D2" w:rsidP="00CC323F">
      <w:pPr>
        <w:pStyle w:val="Heading3"/>
      </w:pPr>
      <w:bookmarkStart w:id="584" w:name="_Toc351989608"/>
      <w:r>
        <w:t>Investments and Assets</w:t>
      </w:r>
      <w:bookmarkEnd w:id="584"/>
    </w:p>
    <w:p w14:paraId="441885F2" w14:textId="3A32A12A" w:rsidR="001D03F8" w:rsidRPr="001D03F8" w:rsidRDefault="001D03F8" w:rsidP="00793B36">
      <w:r w:rsidRPr="001D03F8">
        <w:rPr>
          <w:rFonts w:cs="Arial"/>
        </w:rPr>
        <w:t xml:space="preserve">Be responsible for ensuring that all investments and assets are controlled and maintained in accordance with </w:t>
      </w:r>
      <w:r w:rsidR="00F715C5">
        <w:rPr>
          <w:rFonts w:cs="Arial"/>
        </w:rPr>
        <w:t>EXCO</w:t>
      </w:r>
      <w:r w:rsidRPr="001D03F8">
        <w:rPr>
          <w:rFonts w:cs="Arial"/>
        </w:rPr>
        <w:t xml:space="preserve">’s requirements and with approved </w:t>
      </w:r>
      <w:proofErr w:type="gramStart"/>
      <w:r w:rsidRPr="001D03F8">
        <w:rPr>
          <w:rFonts w:cs="Arial"/>
        </w:rPr>
        <w:t>procedures;.</w:t>
      </w:r>
      <w:proofErr w:type="gramEnd"/>
    </w:p>
    <w:p w14:paraId="7BD76A67" w14:textId="77777777" w:rsidR="004130D2" w:rsidRDefault="004130D2" w:rsidP="00CC323F">
      <w:pPr>
        <w:pStyle w:val="Heading3"/>
      </w:pPr>
      <w:bookmarkStart w:id="585" w:name="_Toc351989609"/>
      <w:r>
        <w:t>Tax Returns</w:t>
      </w:r>
      <w:bookmarkEnd w:id="585"/>
    </w:p>
    <w:p w14:paraId="1219FB4A" w14:textId="77777777" w:rsidR="00416D17" w:rsidRPr="001D03F8" w:rsidRDefault="001D03F8" w:rsidP="00793B36">
      <w:r w:rsidRPr="001D03F8">
        <w:rPr>
          <w:rFonts w:cs="Arial"/>
        </w:rPr>
        <w:t>Be responsible for ensuring that tax</w:t>
      </w:r>
      <w:r w:rsidRPr="001D03F8">
        <w:t xml:space="preserve"> </w:t>
      </w:r>
      <w:r w:rsidRPr="001D03F8">
        <w:rPr>
          <w:rFonts w:cs="Arial"/>
        </w:rPr>
        <w:t>returns are made timeously to the South African Revenue Service when required.;</w:t>
      </w:r>
    </w:p>
    <w:p w14:paraId="09CA01C1" w14:textId="77777777" w:rsidR="004130D2" w:rsidRDefault="004130D2" w:rsidP="00CC323F">
      <w:pPr>
        <w:pStyle w:val="Heading3"/>
      </w:pPr>
      <w:bookmarkStart w:id="586" w:name="_Toc351989610"/>
      <w:r>
        <w:t>Monthly Income and Expenses</w:t>
      </w:r>
      <w:bookmarkEnd w:id="586"/>
    </w:p>
    <w:p w14:paraId="25B2019C" w14:textId="77777777" w:rsidR="00585C9F" w:rsidRPr="001D03F8" w:rsidRDefault="001D03F8" w:rsidP="00793B36">
      <w:r w:rsidRPr="001D03F8">
        <w:rPr>
          <w:rFonts w:cs="Arial"/>
        </w:rPr>
        <w:t>Be responsible for ensuring that monthly copies of income and expenditure as submitted from all Branches are received and maintained, together with copies of their Bank Statements;</w:t>
      </w:r>
      <w:r w:rsidR="00585C9F" w:rsidRPr="001D03F8">
        <w:t xml:space="preserve"> </w:t>
      </w:r>
    </w:p>
    <w:p w14:paraId="38F495DD" w14:textId="77777777" w:rsidR="004130D2" w:rsidRDefault="004130D2" w:rsidP="00CC323F">
      <w:pPr>
        <w:pStyle w:val="Heading3"/>
      </w:pPr>
      <w:bookmarkStart w:id="587" w:name="_Toc351989611"/>
      <w:r>
        <w:t>Financial Records</w:t>
      </w:r>
      <w:bookmarkEnd w:id="587"/>
    </w:p>
    <w:p w14:paraId="1A26111C" w14:textId="435D8B52" w:rsidR="00585C9F" w:rsidRPr="001D03F8" w:rsidRDefault="001D03F8" w:rsidP="00793B36">
      <w:r w:rsidRPr="001D03F8">
        <w:rPr>
          <w:rFonts w:cs="Arial"/>
        </w:rPr>
        <w:t xml:space="preserve">Be responsible for ensuring that financial records of </w:t>
      </w:r>
      <w:r w:rsidR="00F715C5">
        <w:rPr>
          <w:rFonts w:cs="Arial"/>
        </w:rPr>
        <w:t>EXCO</w:t>
      </w:r>
      <w:r w:rsidRPr="001D03F8">
        <w:rPr>
          <w:rFonts w:cs="Arial"/>
        </w:rPr>
        <w:t xml:space="preserve"> and all Branches are submitted for auditing at the end of each financial year; </w:t>
      </w:r>
    </w:p>
    <w:p w14:paraId="416B2023" w14:textId="77777777" w:rsidR="004130D2" w:rsidRDefault="004130D2" w:rsidP="00CC323F">
      <w:pPr>
        <w:pStyle w:val="Heading3"/>
      </w:pPr>
      <w:bookmarkStart w:id="588" w:name="_Toc351989612"/>
      <w:r>
        <w:t>Present Audited Reports</w:t>
      </w:r>
      <w:bookmarkEnd w:id="588"/>
    </w:p>
    <w:p w14:paraId="45BCA4B3" w14:textId="77777777" w:rsidR="00585C9F" w:rsidRPr="001D03F8" w:rsidRDefault="00585C9F" w:rsidP="00793B36">
      <w:r w:rsidRPr="001D03F8">
        <w:t>Present the audited report at the Annual General Meeting of the SAIMC;</w:t>
      </w:r>
    </w:p>
    <w:p w14:paraId="71073387" w14:textId="76B69211" w:rsidR="00585C9F" w:rsidRDefault="004130D2" w:rsidP="004130D2">
      <w:pPr>
        <w:pStyle w:val="Heading2"/>
      </w:pPr>
      <w:bookmarkStart w:id="589" w:name="_Toc351989613"/>
      <w:bookmarkStart w:id="590" w:name="_Toc352058063"/>
      <w:r>
        <w:t xml:space="preserve">Additional </w:t>
      </w:r>
      <w:r w:rsidR="00F715C5">
        <w:t>EXCO</w:t>
      </w:r>
      <w:r>
        <w:t xml:space="preserve"> Members</w:t>
      </w:r>
      <w:bookmarkEnd w:id="589"/>
      <w:bookmarkEnd w:id="590"/>
    </w:p>
    <w:p w14:paraId="3C50AD57" w14:textId="0F1C16CC" w:rsidR="00585C9F" w:rsidRPr="004130D2" w:rsidRDefault="00585C9F" w:rsidP="004130D2">
      <w:pPr>
        <w:rPr>
          <w:bCs/>
        </w:rPr>
      </w:pPr>
      <w:r w:rsidRPr="004130D2">
        <w:rPr>
          <w:bCs/>
        </w:rPr>
        <w:t xml:space="preserve">The </w:t>
      </w:r>
      <w:r w:rsidR="00F715C5">
        <w:rPr>
          <w:bCs/>
        </w:rPr>
        <w:t>EXCO</w:t>
      </w:r>
      <w:r w:rsidRPr="004130D2">
        <w:rPr>
          <w:bCs/>
        </w:rPr>
        <w:t xml:space="preserve"> shall have the right to appoint additional members to act on </w:t>
      </w:r>
      <w:r w:rsidR="00F715C5">
        <w:rPr>
          <w:bCs/>
        </w:rPr>
        <w:t>EXCO</w:t>
      </w:r>
      <w:r w:rsidRPr="004130D2">
        <w:rPr>
          <w:bCs/>
        </w:rPr>
        <w:t xml:space="preserve">.  Each such additional member shall be a current member of </w:t>
      </w:r>
      <w:r w:rsidR="009D4670" w:rsidRPr="004130D2">
        <w:rPr>
          <w:bCs/>
        </w:rPr>
        <w:t xml:space="preserve">the </w:t>
      </w:r>
      <w:proofErr w:type="gramStart"/>
      <w:r w:rsidR="009D4670" w:rsidRPr="004130D2">
        <w:rPr>
          <w:bCs/>
        </w:rPr>
        <w:t>SAIMC</w:t>
      </w:r>
      <w:r w:rsidRPr="004130D2">
        <w:rPr>
          <w:bCs/>
        </w:rPr>
        <w:t>, and</w:t>
      </w:r>
      <w:proofErr w:type="gramEnd"/>
      <w:r w:rsidRPr="004130D2">
        <w:rPr>
          <w:bCs/>
        </w:rPr>
        <w:t xml:space="preserve"> shall hold office from the time of appointment up to the election of the new </w:t>
      </w:r>
      <w:r w:rsidR="00F715C5">
        <w:rPr>
          <w:bCs/>
        </w:rPr>
        <w:t>EXCO</w:t>
      </w:r>
      <w:r w:rsidRPr="004130D2">
        <w:rPr>
          <w:bCs/>
        </w:rPr>
        <w:t>.  Such appointed members shall have voting power.</w:t>
      </w:r>
    </w:p>
    <w:p w14:paraId="7E16C0A3" w14:textId="77777777" w:rsidR="004130D2" w:rsidRDefault="004130D2" w:rsidP="004130D2">
      <w:pPr>
        <w:pStyle w:val="Heading2"/>
      </w:pPr>
      <w:bookmarkStart w:id="591" w:name="_Toc351989614"/>
      <w:bookmarkStart w:id="592" w:name="_Toc352058064"/>
      <w:r>
        <w:t>Holding Office</w:t>
      </w:r>
      <w:bookmarkEnd w:id="591"/>
      <w:bookmarkEnd w:id="592"/>
    </w:p>
    <w:p w14:paraId="49E92BD8" w14:textId="43A33BF1" w:rsidR="00585C9F" w:rsidRPr="004130D2" w:rsidRDefault="00585C9F" w:rsidP="004130D2">
      <w:pPr>
        <w:rPr>
          <w:bCs/>
        </w:rPr>
      </w:pPr>
      <w:r w:rsidRPr="004130D2">
        <w:rPr>
          <w:bCs/>
        </w:rPr>
        <w:t xml:space="preserve">The members of </w:t>
      </w:r>
      <w:r w:rsidR="00F715C5">
        <w:rPr>
          <w:bCs/>
        </w:rPr>
        <w:t>EXCO</w:t>
      </w:r>
      <w:r w:rsidRPr="004130D2">
        <w:rPr>
          <w:bCs/>
        </w:rPr>
        <w:t xml:space="preserve"> shall hold office and be elected or appointed as follows:</w:t>
      </w:r>
    </w:p>
    <w:p w14:paraId="1143D669" w14:textId="77777777" w:rsidR="004130D2" w:rsidRDefault="004130D2" w:rsidP="00CC323F">
      <w:pPr>
        <w:pStyle w:val="Heading3"/>
      </w:pPr>
      <w:bookmarkStart w:id="593" w:name="_Toc351989615"/>
      <w:r>
        <w:t>Office Bearers</w:t>
      </w:r>
      <w:bookmarkEnd w:id="593"/>
    </w:p>
    <w:p w14:paraId="728544EC" w14:textId="683F705A" w:rsidR="00585C9F" w:rsidRDefault="00585C9F" w:rsidP="004130D2">
      <w:r>
        <w:t xml:space="preserve">Office bearers of </w:t>
      </w:r>
      <w:r w:rsidR="00F715C5">
        <w:t>EXCO</w:t>
      </w:r>
      <w:r>
        <w:t xml:space="preserve"> shall normally hold office for one year;</w:t>
      </w:r>
    </w:p>
    <w:p w14:paraId="7DB1F636" w14:textId="0857F225" w:rsidR="004130D2" w:rsidRDefault="004130D2" w:rsidP="00CC323F">
      <w:pPr>
        <w:pStyle w:val="Heading3"/>
      </w:pPr>
      <w:bookmarkStart w:id="594" w:name="_Toc351989616"/>
      <w:r>
        <w:t xml:space="preserve">Elected </w:t>
      </w:r>
      <w:r w:rsidR="00F715C5">
        <w:t>EXCO</w:t>
      </w:r>
      <w:bookmarkEnd w:id="594"/>
    </w:p>
    <w:p w14:paraId="2F3F65C9" w14:textId="505BEEBC" w:rsidR="00585C9F" w:rsidRDefault="00B20BFB" w:rsidP="004130D2">
      <w:r>
        <w:t xml:space="preserve">Elected </w:t>
      </w:r>
      <w:del w:id="595" w:author="Johan Maartens" w:date="2019-05-09T14:07:00Z">
        <w:r w:rsidR="00F715C5" w:rsidDel="00F715C5">
          <w:delText>EXCO</w:delText>
        </w:r>
        <w:r w:rsidDel="00F715C5">
          <w:delText>ors</w:delText>
        </w:r>
      </w:del>
      <w:ins w:id="596" w:author="Johan Maartens" w:date="2019-05-09T14:07:00Z">
        <w:r w:rsidR="00F715C5">
          <w:t>EXCO</w:t>
        </w:r>
      </w:ins>
      <w:r w:rsidR="00585C9F">
        <w:t xml:space="preserve"> shall normally hold office for two years;</w:t>
      </w:r>
    </w:p>
    <w:p w14:paraId="2E30A6B7" w14:textId="77777777" w:rsidR="004130D2" w:rsidRDefault="004130D2" w:rsidP="00CC323F">
      <w:pPr>
        <w:pStyle w:val="Heading3"/>
      </w:pPr>
      <w:bookmarkStart w:id="597" w:name="_Toc351989617"/>
      <w:r w:rsidRPr="001D03F8">
        <w:lastRenderedPageBreak/>
        <w:t>Treasurer and General Secretary</w:t>
      </w:r>
      <w:bookmarkEnd w:id="597"/>
    </w:p>
    <w:p w14:paraId="1B787407" w14:textId="5F4380AE" w:rsidR="00084978" w:rsidRDefault="00585C9F" w:rsidP="004130D2">
      <w:r w:rsidRPr="001D03F8">
        <w:t>Treasurer and General Secretary shall hold office for two years, or more</w:t>
      </w:r>
      <w:r w:rsidR="007F6268" w:rsidRPr="001D03F8">
        <w:t xml:space="preserve"> if </w:t>
      </w:r>
      <w:proofErr w:type="gramStart"/>
      <w:r w:rsidR="007F6268" w:rsidRPr="001D03F8">
        <w:t>so</w:t>
      </w:r>
      <w:proofErr w:type="gramEnd"/>
      <w:r w:rsidR="007F6268" w:rsidRPr="001D03F8">
        <w:t xml:space="preserve"> agreed by majority </w:t>
      </w:r>
      <w:r w:rsidR="001812AA" w:rsidRPr="001D03F8">
        <w:t xml:space="preserve">vote </w:t>
      </w:r>
      <w:r w:rsidR="007F6268" w:rsidRPr="001D03F8">
        <w:t xml:space="preserve">at </w:t>
      </w:r>
      <w:r w:rsidR="001812AA" w:rsidRPr="001D03F8">
        <w:t xml:space="preserve">the </w:t>
      </w:r>
      <w:r w:rsidR="001D03F8" w:rsidRPr="001D03F8">
        <w:t xml:space="preserve">first meeting of the new </w:t>
      </w:r>
      <w:r w:rsidR="00F715C5">
        <w:t>EXCO</w:t>
      </w:r>
      <w:r w:rsidR="001D03F8" w:rsidRPr="001D03F8">
        <w:t>.</w:t>
      </w:r>
      <w:r w:rsidR="00084978">
        <w:t xml:space="preserve"> </w:t>
      </w:r>
    </w:p>
    <w:p w14:paraId="7707F733" w14:textId="77777777" w:rsidR="004130D2" w:rsidRDefault="004130D2" w:rsidP="00CC323F">
      <w:pPr>
        <w:pStyle w:val="Heading3"/>
      </w:pPr>
      <w:bookmarkStart w:id="598" w:name="_Toc351989618"/>
      <w:r w:rsidRPr="001D03F8">
        <w:t xml:space="preserve">A </w:t>
      </w:r>
      <w:r>
        <w:t>Y</w:t>
      </w:r>
      <w:r w:rsidRPr="001D03F8">
        <w:t xml:space="preserve">ear of </w:t>
      </w:r>
      <w:r>
        <w:t>O</w:t>
      </w:r>
      <w:r w:rsidRPr="001D03F8">
        <w:t>ffice</w:t>
      </w:r>
      <w:bookmarkEnd w:id="598"/>
    </w:p>
    <w:p w14:paraId="07A34462" w14:textId="77777777" w:rsidR="00585C9F" w:rsidRPr="001D03F8" w:rsidRDefault="00585C9F" w:rsidP="004130D2">
      <w:r w:rsidRPr="001D03F8">
        <w:t xml:space="preserve">A year of office shall be the period between two successive Annual General Meetings of </w:t>
      </w:r>
      <w:r w:rsidR="009D4670">
        <w:t>the SAIMC</w:t>
      </w:r>
      <w:r w:rsidRPr="001D03F8">
        <w:t>;</w:t>
      </w:r>
    </w:p>
    <w:p w14:paraId="1D8329F6" w14:textId="77777777" w:rsidR="004130D2" w:rsidRDefault="004130D2" w:rsidP="00CC323F">
      <w:pPr>
        <w:pStyle w:val="Heading3"/>
      </w:pPr>
      <w:bookmarkStart w:id="599" w:name="_Toc351989619"/>
      <w:r>
        <w:t>Immediate Past President</w:t>
      </w:r>
      <w:bookmarkEnd w:id="599"/>
    </w:p>
    <w:p w14:paraId="4BED8B59" w14:textId="77777777" w:rsidR="00585C9F" w:rsidRDefault="00585C9F" w:rsidP="004130D2">
      <w:r>
        <w:t>The retiring President shall become the Immediate Past President;</w:t>
      </w:r>
    </w:p>
    <w:p w14:paraId="7307AC05" w14:textId="77777777" w:rsidR="004130D2" w:rsidRDefault="004130D2" w:rsidP="00CC323F">
      <w:pPr>
        <w:pStyle w:val="Heading3"/>
      </w:pPr>
      <w:bookmarkStart w:id="600" w:name="_Toc351989620"/>
      <w:r>
        <w:t>President</w:t>
      </w:r>
      <w:bookmarkEnd w:id="600"/>
    </w:p>
    <w:p w14:paraId="085F4217" w14:textId="77777777" w:rsidR="00585C9F" w:rsidRDefault="00585C9F" w:rsidP="004130D2">
      <w:r>
        <w:t>The retiring Vice</w:t>
      </w:r>
      <w:r>
        <w:noBreakHyphen/>
        <w:t>President shall become the President;</w:t>
      </w:r>
    </w:p>
    <w:p w14:paraId="49773303" w14:textId="77777777" w:rsidR="004130D2" w:rsidRDefault="004130D2" w:rsidP="00CC323F">
      <w:pPr>
        <w:pStyle w:val="Heading3"/>
      </w:pPr>
      <w:bookmarkStart w:id="601" w:name="_Toc351989621"/>
      <w:r>
        <w:t>Vice President</w:t>
      </w:r>
      <w:bookmarkEnd w:id="601"/>
    </w:p>
    <w:p w14:paraId="7CECDEF1" w14:textId="67E730D6" w:rsidR="00585C9F" w:rsidRDefault="00585C9F" w:rsidP="004130D2">
      <w:r>
        <w:t xml:space="preserve">The </w:t>
      </w:r>
      <w:r w:rsidR="00F715C5">
        <w:t>EXCO</w:t>
      </w:r>
      <w:r>
        <w:t xml:space="preserve"> shall elect from the </w:t>
      </w:r>
      <w:r w:rsidR="00F715C5">
        <w:t>EXCO</w:t>
      </w:r>
      <w:r>
        <w:t xml:space="preserve"> and the Chairmen of Branches, serving on </w:t>
      </w:r>
      <w:r w:rsidR="00F715C5">
        <w:t>EXCO</w:t>
      </w:r>
      <w:r>
        <w:t>, a new Vice</w:t>
      </w:r>
      <w:r>
        <w:noBreakHyphen/>
        <w:t>President, at the final meeting of the year;</w:t>
      </w:r>
    </w:p>
    <w:p w14:paraId="2631B020" w14:textId="77777777" w:rsidR="004130D2" w:rsidRDefault="004130D2" w:rsidP="00CC323F">
      <w:pPr>
        <w:pStyle w:val="Heading3"/>
      </w:pPr>
      <w:bookmarkStart w:id="602" w:name="_Toc351989622"/>
      <w:r>
        <w:t>Treasurer</w:t>
      </w:r>
      <w:bookmarkEnd w:id="602"/>
    </w:p>
    <w:p w14:paraId="5B3E76BE" w14:textId="79D27F5E" w:rsidR="00066E02" w:rsidRDefault="00066E02" w:rsidP="004130D2">
      <w:r w:rsidRPr="00096257">
        <w:t xml:space="preserve">At the final meeting of the year the </w:t>
      </w:r>
      <w:r w:rsidR="00F715C5">
        <w:t>EXCO</w:t>
      </w:r>
      <w:r w:rsidRPr="00096257">
        <w:t xml:space="preserve"> shall elect a Treasurer from those serving as current </w:t>
      </w:r>
      <w:r w:rsidR="00F715C5">
        <w:t>EXCO</w:t>
      </w:r>
      <w:r w:rsidRPr="00096257">
        <w:t>, and the incumbent Treasurer shall be eligible for re-election.</w:t>
      </w:r>
    </w:p>
    <w:p w14:paraId="065E3CEE" w14:textId="0184554F" w:rsidR="004130D2" w:rsidRDefault="004130D2" w:rsidP="00CC323F">
      <w:pPr>
        <w:pStyle w:val="Heading3"/>
      </w:pPr>
      <w:bookmarkStart w:id="603" w:name="_Toc351989623"/>
      <w:r>
        <w:t xml:space="preserve">Retiring </w:t>
      </w:r>
      <w:bookmarkEnd w:id="603"/>
      <w:r w:rsidR="00F715C5">
        <w:t>EXCO</w:t>
      </w:r>
    </w:p>
    <w:p w14:paraId="68542B22" w14:textId="63139232" w:rsidR="00585C9F" w:rsidRDefault="00585C9F" w:rsidP="004130D2">
      <w:r>
        <w:t xml:space="preserve">Each year, three </w:t>
      </w:r>
      <w:r w:rsidR="00B20BFB">
        <w:t xml:space="preserve">elected </w:t>
      </w:r>
      <w:r w:rsidR="00F715C5">
        <w:t>EXCO</w:t>
      </w:r>
      <w:r>
        <w:t xml:space="preserve"> shall retire, or two retire and one be elected Vice</w:t>
      </w:r>
      <w:r>
        <w:noBreakHyphen/>
        <w:t>President, and new members be elected by voting as previously prescribed, as necessary;</w:t>
      </w:r>
    </w:p>
    <w:p w14:paraId="0007ABCB" w14:textId="0EC1D959" w:rsidR="004130D2" w:rsidRDefault="004130D2" w:rsidP="00CC323F">
      <w:pPr>
        <w:pStyle w:val="Heading3"/>
      </w:pPr>
      <w:bookmarkStart w:id="604" w:name="_Toc351989624"/>
      <w:r>
        <w:t xml:space="preserve">Candidates for Election as </w:t>
      </w:r>
      <w:bookmarkEnd w:id="604"/>
      <w:r w:rsidR="00F715C5">
        <w:t>EXCO</w:t>
      </w:r>
    </w:p>
    <w:p w14:paraId="41564890" w14:textId="6D28884E" w:rsidR="00585C9F" w:rsidRDefault="00585C9F" w:rsidP="004130D2">
      <w:r>
        <w:t xml:space="preserve">Candidates for election as </w:t>
      </w:r>
      <w:r w:rsidR="00F715C5">
        <w:t>EXCO</w:t>
      </w:r>
      <w:r>
        <w:t xml:space="preserve"> shall be in good standing, shall be nominated by at </w:t>
      </w:r>
      <w:proofErr w:type="gramStart"/>
      <w:r>
        <w:t>least  two</w:t>
      </w:r>
      <w:proofErr w:type="gramEnd"/>
      <w:r>
        <w:t xml:space="preserve"> voting members, themselves in good standing, and shall have consented to nomination;</w:t>
      </w:r>
    </w:p>
    <w:p w14:paraId="262A9089" w14:textId="7FA25304" w:rsidR="004130D2" w:rsidRDefault="004130D2" w:rsidP="00CC323F">
      <w:pPr>
        <w:pStyle w:val="Heading3"/>
      </w:pPr>
      <w:bookmarkStart w:id="605" w:name="_Toc351989625"/>
      <w:r>
        <w:t xml:space="preserve">Re-Election of Retired </w:t>
      </w:r>
      <w:bookmarkEnd w:id="605"/>
      <w:r w:rsidR="00F715C5">
        <w:t>EXCO</w:t>
      </w:r>
    </w:p>
    <w:p w14:paraId="49F79F2D" w14:textId="1157BC2A" w:rsidR="00585C9F" w:rsidRDefault="00585C9F" w:rsidP="004130D2">
      <w:r>
        <w:t xml:space="preserve">Retiring members of </w:t>
      </w:r>
      <w:r w:rsidR="00F715C5">
        <w:t>EXCO</w:t>
      </w:r>
      <w:r>
        <w:t xml:space="preserve"> shall not be eligible for re</w:t>
      </w:r>
      <w:r>
        <w:noBreakHyphen/>
        <w:t>election until after the lapse of two years;</w:t>
      </w:r>
    </w:p>
    <w:p w14:paraId="3BA25F29" w14:textId="77777777" w:rsidR="004130D2" w:rsidRDefault="004130D2" w:rsidP="00CC323F">
      <w:pPr>
        <w:pStyle w:val="Heading3"/>
      </w:pPr>
      <w:bookmarkStart w:id="606" w:name="_Toc351989626"/>
      <w:r>
        <w:t>Waiving Requirements</w:t>
      </w:r>
      <w:bookmarkEnd w:id="606"/>
    </w:p>
    <w:p w14:paraId="5F296B41" w14:textId="0E42DCC2" w:rsidR="00585C9F" w:rsidRPr="007F6268" w:rsidRDefault="00F715C5" w:rsidP="004130D2">
      <w:r>
        <w:t>EXCO</w:t>
      </w:r>
      <w:r w:rsidR="00585C9F">
        <w:t xml:space="preserve"> shall have the power to waive the requirements of the Constitution covering the appointment or election of any member of the </w:t>
      </w:r>
      <w:r>
        <w:t>EXCO</w:t>
      </w:r>
      <w:r w:rsidR="00585C9F">
        <w:t xml:space="preserve"> when, due to vacancies occurring as a result of resignations, or any other reason, compliance with the Constitution becomes impossible, provided that the procedure adopted by </w:t>
      </w:r>
      <w:r>
        <w:t>EXCO</w:t>
      </w:r>
      <w:r w:rsidR="00585C9F">
        <w:t xml:space="preserve"> be as close as possible, in the </w:t>
      </w:r>
      <w:r w:rsidR="00585C9F" w:rsidRPr="007F6268">
        <w:t xml:space="preserve">circumstances, to </w:t>
      </w:r>
      <w:r w:rsidR="00585C9F" w:rsidRPr="007F6268">
        <w:lastRenderedPageBreak/>
        <w:t xml:space="preserve">that required by the Constitution and that members of </w:t>
      </w:r>
      <w:r w:rsidR="009D4670">
        <w:t>the SAIMC</w:t>
      </w:r>
      <w:r w:rsidR="00585C9F" w:rsidRPr="007F6268">
        <w:t xml:space="preserve"> shall be informed as soon as possible of what has occurred.</w:t>
      </w:r>
    </w:p>
    <w:p w14:paraId="530481C4" w14:textId="594704F2" w:rsidR="004130D2" w:rsidRDefault="004130D2" w:rsidP="004130D2">
      <w:pPr>
        <w:pStyle w:val="Heading2"/>
      </w:pPr>
      <w:bookmarkStart w:id="607" w:name="_Toc351989627"/>
      <w:bookmarkStart w:id="608" w:name="_Toc352058065"/>
      <w:r>
        <w:t>E</w:t>
      </w:r>
      <w:r w:rsidRPr="007F6268">
        <w:t xml:space="preserve">lection of </w:t>
      </w:r>
      <w:bookmarkEnd w:id="607"/>
      <w:bookmarkEnd w:id="608"/>
      <w:r w:rsidR="00F715C5">
        <w:t>EXCO</w:t>
      </w:r>
    </w:p>
    <w:p w14:paraId="6EF31E48" w14:textId="4B3311B2" w:rsidR="00585C9F" w:rsidRPr="007F6268" w:rsidRDefault="00585C9F" w:rsidP="004130D2">
      <w:r w:rsidRPr="007F6268">
        <w:t xml:space="preserve">The procedure for the election of </w:t>
      </w:r>
      <w:r w:rsidR="00F715C5">
        <w:t>EXCO</w:t>
      </w:r>
      <w:r w:rsidRPr="007F6268">
        <w:t xml:space="preserve"> shall be as follows:</w:t>
      </w:r>
    </w:p>
    <w:p w14:paraId="7FDDA770" w14:textId="77777777" w:rsidR="00585C9F" w:rsidRPr="007F6268" w:rsidRDefault="004130D2" w:rsidP="00CC323F">
      <w:pPr>
        <w:pStyle w:val="Heading3"/>
      </w:pPr>
      <w:bookmarkStart w:id="609" w:name="_Toc351989628"/>
      <w:r>
        <w:t>Nomination Forms</w:t>
      </w:r>
      <w:bookmarkEnd w:id="609"/>
    </w:p>
    <w:p w14:paraId="756D7A7B" w14:textId="77777777" w:rsidR="00585C9F" w:rsidRPr="007F6268" w:rsidRDefault="00585C9F" w:rsidP="004130D2">
      <w:r w:rsidRPr="007F6268">
        <w:t xml:space="preserve">Nomination forms shall be sent by any legally accepted means to all voting members of </w:t>
      </w:r>
      <w:r w:rsidR="009D4670">
        <w:t>the SAIMC</w:t>
      </w:r>
      <w:r w:rsidRPr="007F6268">
        <w:t xml:space="preserve"> at least thirty (30) days before the date of the Annual General Meeting;</w:t>
      </w:r>
    </w:p>
    <w:p w14:paraId="0400B833" w14:textId="77777777" w:rsidR="004130D2" w:rsidRDefault="004130D2" w:rsidP="00CC323F">
      <w:pPr>
        <w:pStyle w:val="Heading3"/>
      </w:pPr>
      <w:bookmarkStart w:id="610" w:name="_Toc351989629"/>
      <w:r>
        <w:t>Conditions</w:t>
      </w:r>
      <w:bookmarkEnd w:id="610"/>
    </w:p>
    <w:p w14:paraId="2AA72537" w14:textId="013AB934" w:rsidR="00C5028E" w:rsidRDefault="00C5028E" w:rsidP="00C5028E">
      <w:pPr>
        <w:spacing w:after="207"/>
        <w:ind w:left="-5" w:right="2"/>
      </w:pPr>
      <w:r>
        <w:t xml:space="preserve">Nominations shall be only accepted for members in good standing, and acceptance must be signed, or otherwise confirmed on a website-based voting system, by the person being nominated. The nominee must also be in good standing and, preferably, have previously served on a Branch Committee or </w:t>
      </w:r>
      <w:r w:rsidR="00F715C5">
        <w:t>EXCO</w:t>
      </w:r>
      <w:r>
        <w:t xml:space="preserve">. </w:t>
      </w:r>
    </w:p>
    <w:p w14:paraId="694B7AA8" w14:textId="77777777" w:rsidR="00C5028E" w:rsidRDefault="00C5028E" w:rsidP="00C5028E">
      <w:pPr>
        <w:spacing w:after="210"/>
        <w:ind w:left="-5" w:right="2"/>
      </w:pPr>
      <w:r>
        <w:t xml:space="preserve">All nominations shall be proposed and seconded by members in good standing. </w:t>
      </w:r>
    </w:p>
    <w:p w14:paraId="0FAD6A68" w14:textId="77777777" w:rsidR="00C5028E" w:rsidRDefault="00C5028E" w:rsidP="00C5028E">
      <w:pPr>
        <w:spacing w:after="207"/>
        <w:ind w:left="-5" w:right="2"/>
      </w:pPr>
      <w:r>
        <w:t xml:space="preserve">The nominee must confirm acceptance and declare himself / herself available for service </w:t>
      </w:r>
      <w:proofErr w:type="gramStart"/>
      <w:r>
        <w:t>and  provide</w:t>
      </w:r>
      <w:proofErr w:type="gramEnd"/>
      <w:r>
        <w:t xml:space="preserve"> a short CV containing the following information: </w:t>
      </w:r>
    </w:p>
    <w:p w14:paraId="0AD7D66D" w14:textId="77777777" w:rsidR="00C5028E" w:rsidRDefault="00C5028E" w:rsidP="00C5028E">
      <w:pPr>
        <w:numPr>
          <w:ilvl w:val="0"/>
          <w:numId w:val="42"/>
        </w:numPr>
        <w:spacing w:after="1" w:line="485" w:lineRule="auto"/>
        <w:ind w:right="1629" w:hanging="360"/>
      </w:pPr>
      <w:r>
        <w:t xml:space="preserve">Positions served within the SAIMC </w:t>
      </w:r>
      <w:r>
        <w:rPr>
          <w:rFonts w:ascii="Courier New" w:eastAsia="Courier New" w:hAnsi="Courier New" w:cs="Courier New"/>
        </w:rPr>
        <w:t>o</w:t>
      </w:r>
      <w:r>
        <w:t xml:space="preserve"> Positions appointed during working career </w:t>
      </w:r>
    </w:p>
    <w:p w14:paraId="1549C162" w14:textId="77777777" w:rsidR="00C5028E" w:rsidRDefault="00C5028E" w:rsidP="00C5028E">
      <w:pPr>
        <w:numPr>
          <w:ilvl w:val="0"/>
          <w:numId w:val="42"/>
        </w:numPr>
        <w:spacing w:after="249" w:line="269" w:lineRule="auto"/>
        <w:ind w:right="1629" w:hanging="360"/>
      </w:pPr>
      <w:r>
        <w:t xml:space="preserve">Photograph </w:t>
      </w:r>
    </w:p>
    <w:p w14:paraId="498C7F67" w14:textId="77777777" w:rsidR="00585C9F" w:rsidRPr="007F6268" w:rsidRDefault="00585C9F" w:rsidP="004130D2"/>
    <w:p w14:paraId="2E00721A" w14:textId="77777777" w:rsidR="004130D2" w:rsidRDefault="004130D2" w:rsidP="00CC323F">
      <w:pPr>
        <w:pStyle w:val="Heading3"/>
      </w:pPr>
      <w:bookmarkStart w:id="611" w:name="_Toc351989630"/>
      <w:r>
        <w:t>Receiving Nomi</w:t>
      </w:r>
      <w:r w:rsidR="00B525E5">
        <w:t>n</w:t>
      </w:r>
      <w:r>
        <w:t>ations</w:t>
      </w:r>
      <w:bookmarkEnd w:id="611"/>
    </w:p>
    <w:p w14:paraId="6226278F" w14:textId="77777777" w:rsidR="00585C9F" w:rsidRDefault="00585C9F" w:rsidP="004130D2">
      <w:r w:rsidRPr="007F6268">
        <w:t>Nominations must be received by the General Secretary not less than seven (7) days before the Annual General Meeting;</w:t>
      </w:r>
    </w:p>
    <w:p w14:paraId="6CC88A2A" w14:textId="77777777" w:rsidR="00C5028E" w:rsidRPr="007F6268" w:rsidRDefault="00C5028E" w:rsidP="004130D2">
      <w:r>
        <w:t>The Administrator shall verify that the nominees, proposers and seconders are in good standing</w:t>
      </w:r>
    </w:p>
    <w:p w14:paraId="646958B4" w14:textId="77777777" w:rsidR="00B525E5" w:rsidRDefault="00B525E5" w:rsidP="00CC323F">
      <w:pPr>
        <w:pStyle w:val="Heading3"/>
      </w:pPr>
      <w:bookmarkStart w:id="612" w:name="_Toc351989631"/>
      <w:r>
        <w:t>Voting</w:t>
      </w:r>
      <w:bookmarkEnd w:id="612"/>
    </w:p>
    <w:p w14:paraId="387CDD83" w14:textId="77777777" w:rsidR="00585C9F" w:rsidRPr="007F6268" w:rsidRDefault="00585C9F" w:rsidP="004130D2">
      <w:r w:rsidRPr="007F6268">
        <w:t>Should a vote be necessary, profiles with the names and short curricula vitae of duly nominated candidates including their prior service within the SAIMC, shall be sent to all voting members by means of fax, e-mail</w:t>
      </w:r>
      <w:r w:rsidR="005373D1">
        <w:t xml:space="preserve"> </w:t>
      </w:r>
      <w:r w:rsidRPr="007F6268">
        <w:t>or SAIMC Website-based system.</w:t>
      </w:r>
    </w:p>
    <w:p w14:paraId="294AC88D" w14:textId="77777777" w:rsidR="00B525E5" w:rsidRDefault="00B525E5" w:rsidP="00CC323F">
      <w:pPr>
        <w:pStyle w:val="Heading3"/>
      </w:pPr>
      <w:bookmarkStart w:id="613" w:name="_Toc351989632"/>
      <w:r>
        <w:lastRenderedPageBreak/>
        <w:t>Receiving Voting Responses</w:t>
      </w:r>
      <w:bookmarkEnd w:id="613"/>
    </w:p>
    <w:p w14:paraId="34FC9A85" w14:textId="77777777" w:rsidR="00585C9F" w:rsidRPr="007F6268" w:rsidRDefault="00585C9F" w:rsidP="004130D2">
      <w:r w:rsidRPr="007F6268">
        <w:t>Voting papers or electronically transmitted responses bearing the verified identity of the voting member must be received by the General Secretary by not later than one (1) day before the Annual General Meeting;</w:t>
      </w:r>
    </w:p>
    <w:p w14:paraId="59C0BD3A" w14:textId="77777777" w:rsidR="00585C9F" w:rsidRPr="007F6268" w:rsidRDefault="00B525E5" w:rsidP="00CC323F">
      <w:pPr>
        <w:pStyle w:val="Heading3"/>
      </w:pPr>
      <w:bookmarkStart w:id="614" w:name="_Toc351989633"/>
      <w:r>
        <w:t>Receiving Not More than Required Nominations</w:t>
      </w:r>
      <w:bookmarkEnd w:id="614"/>
    </w:p>
    <w:p w14:paraId="52283CE6" w14:textId="77777777" w:rsidR="00585C9F" w:rsidRPr="007F6268" w:rsidRDefault="00585C9F" w:rsidP="004130D2">
      <w:r w:rsidRPr="007F6268">
        <w:t xml:space="preserve">Where not more than the required number of candidates </w:t>
      </w:r>
      <w:r w:rsidR="008C6900" w:rsidRPr="007F6268">
        <w:t>have been</w:t>
      </w:r>
      <w:r w:rsidRPr="007F6268">
        <w:t xml:space="preserve"> duly </w:t>
      </w:r>
      <w:proofErr w:type="gramStart"/>
      <w:r w:rsidRPr="007F6268">
        <w:t>nominated</w:t>
      </w:r>
      <w:proofErr w:type="gramEnd"/>
      <w:r w:rsidRPr="007F6268">
        <w:t xml:space="preserve"> they shall be declared elected and the members of </w:t>
      </w:r>
      <w:r w:rsidR="009D4670">
        <w:t>the SAIMC</w:t>
      </w:r>
      <w:r w:rsidRPr="007F6268">
        <w:t xml:space="preserve"> notified forthwith.</w:t>
      </w:r>
    </w:p>
    <w:p w14:paraId="6CB533CB" w14:textId="77777777" w:rsidR="00585C9F" w:rsidRPr="007F6268" w:rsidRDefault="00B525E5" w:rsidP="00CC323F">
      <w:pPr>
        <w:pStyle w:val="Heading3"/>
      </w:pPr>
      <w:bookmarkStart w:id="615" w:name="_Toc351989634"/>
      <w:r>
        <w:t>Equal Number of Votes</w:t>
      </w:r>
      <w:bookmarkEnd w:id="615"/>
    </w:p>
    <w:p w14:paraId="7E90F6B1" w14:textId="77777777" w:rsidR="00C5028E" w:rsidRDefault="00C5028E" w:rsidP="00C5028E">
      <w:pPr>
        <w:spacing w:after="206"/>
        <w:ind w:left="-5" w:right="2"/>
      </w:pPr>
      <w:r>
        <w:t xml:space="preserve">In the event of an equal number of votes being recorded for two or more candidates all of whom cannot be elected, a ballot shall be held for those candidates. Voting shall be done by the Members in good standing, including those holding valid proxies, present at the Annual General Meeting, and the ballot shall be conducted by the Election Committee. </w:t>
      </w:r>
    </w:p>
    <w:p w14:paraId="1A54DF8F" w14:textId="77777777" w:rsidR="00C5028E" w:rsidRDefault="00C5028E" w:rsidP="00C5028E">
      <w:pPr>
        <w:numPr>
          <w:ilvl w:val="0"/>
          <w:numId w:val="43"/>
        </w:numPr>
        <w:spacing w:after="225" w:line="259" w:lineRule="auto"/>
        <w:ind w:hanging="360"/>
      </w:pPr>
      <w:r>
        <w:rPr>
          <w:rFonts w:eastAsia="Arial" w:cs="Arial"/>
          <w:b/>
          <w:color w:val="3F7BC0"/>
        </w:rPr>
        <w:t>Compliance with ECSA</w:t>
      </w:r>
      <w:r>
        <w:t xml:space="preserve"> </w:t>
      </w:r>
    </w:p>
    <w:p w14:paraId="45114325" w14:textId="328A5FFF" w:rsidR="00C5028E" w:rsidRDefault="00F715C5" w:rsidP="00C5028E">
      <w:pPr>
        <w:spacing w:after="206"/>
        <w:ind w:left="-5" w:right="2"/>
      </w:pPr>
      <w:r>
        <w:t>EXCO</w:t>
      </w:r>
      <w:r w:rsidR="00C5028E">
        <w:t xml:space="preserve"> may, subject to nominee’s agreement, remove names from the voting list if </w:t>
      </w:r>
      <w:proofErr w:type="gramStart"/>
      <w:r w:rsidR="00C5028E">
        <w:t>necessary</w:t>
      </w:r>
      <w:proofErr w:type="gramEnd"/>
      <w:r w:rsidR="00C5028E">
        <w:t xml:space="preserve"> to ensure that 51% or more of the </w:t>
      </w:r>
      <w:r>
        <w:t>EXCO</w:t>
      </w:r>
      <w:r w:rsidR="00C5028E">
        <w:t xml:space="preserve"> are registered professionals in order for the SAIMC to remain a Voluntary Association status with ECSA.</w:t>
      </w:r>
    </w:p>
    <w:p w14:paraId="4249C63F" w14:textId="77777777" w:rsidR="00585C9F" w:rsidRPr="007F6268" w:rsidRDefault="00B525E5" w:rsidP="00B525E5">
      <w:pPr>
        <w:pStyle w:val="Heading2"/>
      </w:pPr>
      <w:bookmarkStart w:id="616" w:name="_Toc351989635"/>
      <w:bookmarkStart w:id="617" w:name="_Toc352058066"/>
      <w:r>
        <w:t>Election Committee</w:t>
      </w:r>
      <w:bookmarkEnd w:id="616"/>
      <w:bookmarkEnd w:id="617"/>
    </w:p>
    <w:p w14:paraId="234736A1" w14:textId="0D315A9C" w:rsidR="00585C9F" w:rsidRPr="007F6268" w:rsidRDefault="00585C9F" w:rsidP="00B525E5">
      <w:r w:rsidRPr="007F6268">
        <w:t xml:space="preserve">The </w:t>
      </w:r>
      <w:r w:rsidR="00F715C5">
        <w:t>EXCO</w:t>
      </w:r>
      <w:r w:rsidRPr="007F6268">
        <w:t xml:space="preserve"> shall, in good time, appoint an Election Committee from amongst its members. Such Committee shall generally supervise, control and be responsible for all the arrangements for the election of </w:t>
      </w:r>
      <w:r w:rsidR="00F715C5">
        <w:t>EXCO</w:t>
      </w:r>
      <w:r w:rsidRPr="007F6268">
        <w:t xml:space="preserve">. In particular, the Elections Committee shall: </w:t>
      </w:r>
      <w:r w:rsidRPr="007F6268">
        <w:noBreakHyphen/>
      </w:r>
    </w:p>
    <w:p w14:paraId="7E078CDC" w14:textId="77777777" w:rsidR="00585C9F" w:rsidRDefault="00C5028E" w:rsidP="00CC323F">
      <w:pPr>
        <w:pStyle w:val="Heading3"/>
      </w:pPr>
      <w:bookmarkStart w:id="618" w:name="_Toc351989636"/>
      <w:r w:rsidRPr="007F6268">
        <w:t>Scrutinize</w:t>
      </w:r>
      <w:r w:rsidR="00585C9F" w:rsidRPr="007F6268">
        <w:t xml:space="preserve"> Nominations.</w:t>
      </w:r>
      <w:bookmarkEnd w:id="618"/>
    </w:p>
    <w:p w14:paraId="02B3D3FA" w14:textId="77777777" w:rsidR="00C5028E" w:rsidRPr="00C5028E" w:rsidRDefault="00C5028E" w:rsidP="00C5028E">
      <w:pPr>
        <w:ind w:left="-5" w:right="2"/>
      </w:pPr>
      <w:r>
        <w:t xml:space="preserve">Verify that nominees are in good standing </w:t>
      </w:r>
    </w:p>
    <w:p w14:paraId="47D7E1A1" w14:textId="77777777" w:rsidR="00585C9F" w:rsidRPr="007F6268" w:rsidRDefault="00585C9F" w:rsidP="00CC323F">
      <w:pPr>
        <w:pStyle w:val="Heading3"/>
      </w:pPr>
      <w:bookmarkStart w:id="619" w:name="_Toc351989637"/>
      <w:r w:rsidRPr="007F6268">
        <w:t xml:space="preserve">Check </w:t>
      </w:r>
      <w:r w:rsidR="00B525E5">
        <w:t>Voters</w:t>
      </w:r>
      <w:bookmarkEnd w:id="619"/>
    </w:p>
    <w:p w14:paraId="3FF7C617" w14:textId="77777777" w:rsidR="00B525E5" w:rsidRDefault="00B525E5" w:rsidP="00B525E5">
      <w:r w:rsidRPr="007F6268">
        <w:t>Check t</w:t>
      </w:r>
      <w:r>
        <w:t>hat Voters are in Good Standing</w:t>
      </w:r>
      <w:r w:rsidRPr="007F6268">
        <w:t xml:space="preserve"> </w:t>
      </w:r>
    </w:p>
    <w:p w14:paraId="1F7740B7" w14:textId="77777777" w:rsidR="00B525E5" w:rsidRDefault="00B525E5" w:rsidP="00CC323F">
      <w:pPr>
        <w:pStyle w:val="Heading3"/>
      </w:pPr>
      <w:bookmarkStart w:id="620" w:name="_Toc351989638"/>
      <w:r>
        <w:t>Discarding Illegal Votes</w:t>
      </w:r>
      <w:bookmarkEnd w:id="620"/>
    </w:p>
    <w:p w14:paraId="3CFA7696" w14:textId="77777777" w:rsidR="00585C9F" w:rsidRPr="007F6268" w:rsidRDefault="00585C9F" w:rsidP="00B525E5">
      <w:r w:rsidRPr="007F6268">
        <w:t>Discard or delete all votes from members not in good standing</w:t>
      </w:r>
    </w:p>
    <w:p w14:paraId="6FA4249E" w14:textId="77777777" w:rsidR="00B525E5" w:rsidRDefault="00B525E5" w:rsidP="00CC323F">
      <w:pPr>
        <w:pStyle w:val="Heading3"/>
      </w:pPr>
      <w:bookmarkStart w:id="621" w:name="_Toc351989639"/>
      <w:r>
        <w:t>Combining of Votes Cast per Delegate</w:t>
      </w:r>
      <w:bookmarkEnd w:id="621"/>
    </w:p>
    <w:p w14:paraId="071DB039" w14:textId="77777777" w:rsidR="00585C9F" w:rsidRPr="007F6268" w:rsidRDefault="00585C9F" w:rsidP="004130D2">
      <w:r w:rsidRPr="007F6268">
        <w:t>Combine the total number of votes obtained from all systems, either electronic or written, for each candidate.</w:t>
      </w:r>
    </w:p>
    <w:p w14:paraId="18FE20B3" w14:textId="77777777" w:rsidR="00B525E5" w:rsidRDefault="00B525E5" w:rsidP="00CC323F">
      <w:pPr>
        <w:pStyle w:val="Heading3"/>
      </w:pPr>
      <w:bookmarkStart w:id="622" w:name="_Toc351989640"/>
      <w:r>
        <w:lastRenderedPageBreak/>
        <w:t>Declare Elected Candidates</w:t>
      </w:r>
      <w:bookmarkEnd w:id="622"/>
    </w:p>
    <w:p w14:paraId="68392A06" w14:textId="77777777" w:rsidR="00585C9F" w:rsidRPr="007F6268" w:rsidRDefault="00585C9F" w:rsidP="004130D2">
      <w:r w:rsidRPr="007F6268">
        <w:t>Declare as elected the required number of candidates having the highest total of votes;</w:t>
      </w:r>
    </w:p>
    <w:p w14:paraId="740E0E74" w14:textId="77777777" w:rsidR="00B525E5" w:rsidRDefault="00B525E5" w:rsidP="00CC323F">
      <w:pPr>
        <w:pStyle w:val="Heading3"/>
      </w:pPr>
      <w:bookmarkStart w:id="623" w:name="_Toc351989641"/>
      <w:r>
        <w:t>Equal Number of Votes</w:t>
      </w:r>
      <w:bookmarkEnd w:id="623"/>
    </w:p>
    <w:p w14:paraId="5A4D7605" w14:textId="77777777" w:rsidR="00585C9F" w:rsidRPr="007F6268" w:rsidRDefault="00585C9F" w:rsidP="004130D2">
      <w:r w:rsidRPr="007F6268">
        <w:t>Where equal numbers of votes have been cast for two or more candidates, so that a clear decision cannot be taken, arrange for a secret ballot at the Annual General Meeting, as may be necessary to solve the difficulty;</w:t>
      </w:r>
    </w:p>
    <w:p w14:paraId="68B57DA6" w14:textId="77777777" w:rsidR="00B525E5" w:rsidRDefault="00B525E5" w:rsidP="00CC323F">
      <w:pPr>
        <w:pStyle w:val="Heading3"/>
      </w:pPr>
      <w:bookmarkStart w:id="624" w:name="_Toc351989642"/>
      <w:r>
        <w:t>Records</w:t>
      </w:r>
      <w:bookmarkEnd w:id="624"/>
    </w:p>
    <w:p w14:paraId="15A22F5C" w14:textId="77777777" w:rsidR="00585C9F" w:rsidRPr="007F6268" w:rsidRDefault="00585C9F" w:rsidP="004130D2">
      <w:r w:rsidRPr="007F6268">
        <w:t>Make and keep a list of the names of voters.</w:t>
      </w:r>
    </w:p>
    <w:p w14:paraId="09FF9F09" w14:textId="2A307AA2" w:rsidR="00B525E5" w:rsidRDefault="00B525E5" w:rsidP="00B525E5">
      <w:pPr>
        <w:pStyle w:val="Heading2"/>
      </w:pPr>
      <w:bookmarkStart w:id="625" w:name="_Toc351989643"/>
      <w:bookmarkStart w:id="626" w:name="_Toc352058067"/>
      <w:r>
        <w:t xml:space="preserve">Announcing New </w:t>
      </w:r>
      <w:bookmarkEnd w:id="625"/>
      <w:bookmarkEnd w:id="626"/>
      <w:r w:rsidR="00F715C5">
        <w:t>EXCO</w:t>
      </w:r>
    </w:p>
    <w:p w14:paraId="2E84E21B" w14:textId="20DD680E" w:rsidR="00E756BF" w:rsidRDefault="00E756BF" w:rsidP="00B525E5">
      <w:r>
        <w:t xml:space="preserve">The retiring President shall announce the names of the members of the new </w:t>
      </w:r>
      <w:r w:rsidR="00F715C5">
        <w:t>EXCO</w:t>
      </w:r>
      <w:r>
        <w:t xml:space="preserve"> at the Annual General Meeting.</w:t>
      </w:r>
    </w:p>
    <w:p w14:paraId="3AE2E460" w14:textId="77777777" w:rsidR="00E756BF" w:rsidRDefault="00B525E5" w:rsidP="00B525E5">
      <w:pPr>
        <w:pStyle w:val="Heading2"/>
      </w:pPr>
      <w:bookmarkStart w:id="627" w:name="_Toc351989644"/>
      <w:bookmarkStart w:id="628" w:name="_Toc352058068"/>
      <w:r>
        <w:t>Interim Vacancies</w:t>
      </w:r>
      <w:bookmarkEnd w:id="627"/>
      <w:bookmarkEnd w:id="628"/>
    </w:p>
    <w:p w14:paraId="2D60040D" w14:textId="27ACB1F5" w:rsidR="00E756BF" w:rsidRDefault="00E756BF" w:rsidP="00B525E5">
      <w:r>
        <w:t xml:space="preserve">Interim vacancies occurring in the </w:t>
      </w:r>
      <w:r w:rsidR="00F715C5">
        <w:t>EXCO</w:t>
      </w:r>
      <w:r>
        <w:t xml:space="preserve"> shall be filled by the </w:t>
      </w:r>
      <w:r w:rsidR="00F715C5">
        <w:t>EXCO</w:t>
      </w:r>
      <w:r>
        <w:t xml:space="preserve"> at its discretion, by election from amongst the members in the case of a President or Vice</w:t>
      </w:r>
      <w:r>
        <w:noBreakHyphen/>
        <w:t>President, and by co</w:t>
      </w:r>
      <w:r>
        <w:noBreakHyphen/>
        <w:t xml:space="preserve">option in the case of </w:t>
      </w:r>
      <w:r w:rsidR="00B20BFB">
        <w:t xml:space="preserve">Elected </w:t>
      </w:r>
      <w:r w:rsidR="00F715C5">
        <w:t>EXCO</w:t>
      </w:r>
      <w:r>
        <w:t>.  Such co</w:t>
      </w:r>
      <w:r>
        <w:noBreakHyphen/>
        <w:t>opted members shall have full voting rights and shall serve out the term of office of the members they replace.</w:t>
      </w:r>
    </w:p>
    <w:p w14:paraId="57884402" w14:textId="77777777" w:rsidR="00E756BF" w:rsidRDefault="00B525E5" w:rsidP="00B525E5">
      <w:pPr>
        <w:pStyle w:val="Heading2"/>
      </w:pPr>
      <w:bookmarkStart w:id="629" w:name="_Toc351989645"/>
      <w:bookmarkStart w:id="630" w:name="_Toc352058069"/>
      <w:r>
        <w:t>Casting Vote</w:t>
      </w:r>
      <w:bookmarkEnd w:id="629"/>
      <w:bookmarkEnd w:id="630"/>
    </w:p>
    <w:p w14:paraId="21A5E00A" w14:textId="2733C1F9" w:rsidR="00E756BF" w:rsidRDefault="00E756BF" w:rsidP="00B525E5">
      <w:r>
        <w:t xml:space="preserve">The President shall have a deliberate and a casting vote at </w:t>
      </w:r>
      <w:r w:rsidR="00F715C5">
        <w:t>EXCO</w:t>
      </w:r>
      <w:r>
        <w:t xml:space="preserve"> and all other meetings of </w:t>
      </w:r>
      <w:r w:rsidR="009D4670">
        <w:t>the SAIMC</w:t>
      </w:r>
      <w:r>
        <w:t xml:space="preserve"> when he is present.</w:t>
      </w:r>
    </w:p>
    <w:p w14:paraId="739094E7" w14:textId="2B81BCC7" w:rsidR="00E756BF" w:rsidRDefault="00B525E5" w:rsidP="00B525E5">
      <w:pPr>
        <w:pStyle w:val="Heading2"/>
      </w:pPr>
      <w:bookmarkStart w:id="631" w:name="_Toc351989646"/>
      <w:bookmarkStart w:id="632" w:name="_Toc352058070"/>
      <w:r>
        <w:t xml:space="preserve">Absence of </w:t>
      </w:r>
      <w:bookmarkEnd w:id="631"/>
      <w:bookmarkEnd w:id="632"/>
      <w:r w:rsidR="00F715C5">
        <w:t>EXCO</w:t>
      </w:r>
    </w:p>
    <w:p w14:paraId="0CAD67BE" w14:textId="39F19C7A" w:rsidR="00E756BF" w:rsidRDefault="00E756BF" w:rsidP="00B525E5">
      <w:r>
        <w:t xml:space="preserve">Any member of </w:t>
      </w:r>
      <w:r w:rsidR="00F715C5">
        <w:t>EXCO</w:t>
      </w:r>
      <w:r>
        <w:t xml:space="preserve"> who is absent from two consecutive meetings of the </w:t>
      </w:r>
      <w:r w:rsidR="00F715C5">
        <w:t>EXCO</w:t>
      </w:r>
      <w:r>
        <w:t xml:space="preserve"> without leave of absence or valid reason, shall be liable to dismissal from </w:t>
      </w:r>
      <w:r w:rsidR="00F715C5">
        <w:t>EXCO</w:t>
      </w:r>
      <w:r>
        <w:t>.</w:t>
      </w:r>
    </w:p>
    <w:p w14:paraId="7371A762" w14:textId="77777777" w:rsidR="00E756BF" w:rsidRDefault="00B525E5" w:rsidP="00B525E5">
      <w:pPr>
        <w:pStyle w:val="Heading2"/>
      </w:pPr>
      <w:bookmarkStart w:id="633" w:name="_Toc351989647"/>
      <w:bookmarkStart w:id="634" w:name="_Toc352058071"/>
      <w:r>
        <w:t>Compulsory Attendance</w:t>
      </w:r>
      <w:bookmarkEnd w:id="633"/>
      <w:bookmarkEnd w:id="634"/>
    </w:p>
    <w:p w14:paraId="6A2F3FC1" w14:textId="050CC64C" w:rsidR="00E756BF" w:rsidRDefault="00E756BF" w:rsidP="00B525E5">
      <w:r>
        <w:t xml:space="preserve">At all meetings of the </w:t>
      </w:r>
      <w:r w:rsidR="00F715C5">
        <w:t>EXCO</w:t>
      </w:r>
      <w:r>
        <w:t xml:space="preserve"> and Annual and Special General Meetings of </w:t>
      </w:r>
      <w:r w:rsidR="009D4670">
        <w:t>the SAIMC</w:t>
      </w:r>
      <w:r>
        <w:t>, the General Secretary and General or Honorary Treasurer, or their representatives, shall be in attendance.</w:t>
      </w:r>
    </w:p>
    <w:p w14:paraId="31ADB158" w14:textId="561FFA25" w:rsidR="00E756BF" w:rsidRDefault="00E756BF" w:rsidP="00760441">
      <w:pPr>
        <w:pStyle w:val="Heading1"/>
        <w:rPr>
          <w:bCs w:val="0"/>
        </w:rPr>
      </w:pPr>
      <w:bookmarkStart w:id="635" w:name="_Ref351545972"/>
      <w:bookmarkStart w:id="636" w:name="_Ref351545996"/>
      <w:bookmarkStart w:id="637" w:name="_Toc351989654"/>
      <w:bookmarkStart w:id="638" w:name="_Toc352058078"/>
      <w:r>
        <w:lastRenderedPageBreak/>
        <w:t>BRANCHES</w:t>
      </w:r>
      <w:r w:rsidR="00307243">
        <w:t xml:space="preserve">, </w:t>
      </w:r>
      <w:r>
        <w:t>SUB-BRANCHES</w:t>
      </w:r>
      <w:bookmarkEnd w:id="635"/>
      <w:bookmarkEnd w:id="636"/>
      <w:bookmarkEnd w:id="637"/>
      <w:bookmarkEnd w:id="638"/>
      <w:r w:rsidR="00307243">
        <w:t xml:space="preserve"> and CHAPTERS</w:t>
      </w:r>
    </w:p>
    <w:p w14:paraId="6F795BD3" w14:textId="77777777" w:rsidR="00E756BF" w:rsidRDefault="00E756BF" w:rsidP="00B525E5">
      <w:pPr>
        <w:pStyle w:val="Heading2"/>
      </w:pPr>
      <w:bookmarkStart w:id="639" w:name="_Toc351989655"/>
      <w:bookmarkStart w:id="640" w:name="_Toc352058079"/>
      <w:r>
        <w:t>Establishment</w:t>
      </w:r>
      <w:bookmarkEnd w:id="639"/>
      <w:bookmarkEnd w:id="640"/>
    </w:p>
    <w:p w14:paraId="1DC4AC35" w14:textId="4AA9C8D2" w:rsidR="00E756BF" w:rsidRDefault="00E756BF" w:rsidP="00B525E5">
      <w:bookmarkStart w:id="641" w:name="_Hlk511139236"/>
      <w:r>
        <w:t xml:space="preserve">The </w:t>
      </w:r>
      <w:r w:rsidR="00F715C5">
        <w:t>EXCO</w:t>
      </w:r>
      <w:r>
        <w:t xml:space="preserve"> may from time to time grant permission to members in a particular town or area to set up a Branch</w:t>
      </w:r>
      <w:r w:rsidR="00E82EB6">
        <w:t>, a</w:t>
      </w:r>
      <w:r>
        <w:t xml:space="preserve"> Sub-Branch </w:t>
      </w:r>
      <w:r w:rsidR="00E82EB6">
        <w:t xml:space="preserve">or a </w:t>
      </w:r>
      <w:r w:rsidR="00307243">
        <w:t>Chapter</w:t>
      </w:r>
      <w:r w:rsidR="00E82EB6">
        <w:t xml:space="preserve"> </w:t>
      </w:r>
      <w:r>
        <w:t xml:space="preserve">of </w:t>
      </w:r>
      <w:r w:rsidR="009D4670">
        <w:t>the SAIMC</w:t>
      </w:r>
      <w:r>
        <w:t xml:space="preserve"> for such area and to elect a </w:t>
      </w:r>
      <w:proofErr w:type="gramStart"/>
      <w:r>
        <w:t>Branch</w:t>
      </w:r>
      <w:r w:rsidR="00E82EB6">
        <w:t xml:space="preserve">, </w:t>
      </w:r>
      <w:r>
        <w:t xml:space="preserve"> Sub</w:t>
      </w:r>
      <w:proofErr w:type="gramEnd"/>
      <w:r>
        <w:t>-Branch</w:t>
      </w:r>
      <w:r w:rsidR="00E82EB6">
        <w:t xml:space="preserve"> or </w:t>
      </w:r>
      <w:r w:rsidR="00307243">
        <w:t>Chapter</w:t>
      </w:r>
      <w:r>
        <w:t xml:space="preserve"> Committee.  The </w:t>
      </w:r>
      <w:r w:rsidR="00F715C5">
        <w:t>EXCO</w:t>
      </w:r>
      <w:r>
        <w:t xml:space="preserve"> shall have the power to determine, alter, or define the powers, duties and functions of </w:t>
      </w:r>
      <w:proofErr w:type="gramStart"/>
      <w:r>
        <w:t>Branch</w:t>
      </w:r>
      <w:r w:rsidR="00E82EB6">
        <w:t xml:space="preserve">, </w:t>
      </w:r>
      <w:r>
        <w:t xml:space="preserve"> Sub</w:t>
      </w:r>
      <w:proofErr w:type="gramEnd"/>
      <w:r>
        <w:t>-Branch</w:t>
      </w:r>
      <w:r w:rsidR="00E82EB6">
        <w:t xml:space="preserve"> or </w:t>
      </w:r>
      <w:r w:rsidR="00307243">
        <w:t>Chapter</w:t>
      </w:r>
      <w:r>
        <w:t xml:space="preserve"> Committees</w:t>
      </w:r>
      <w:r w:rsidR="00E82EB6">
        <w:t>.</w:t>
      </w:r>
      <w:r>
        <w:t xml:space="preserve"> </w:t>
      </w:r>
      <w:r w:rsidR="00E82EB6">
        <w:t xml:space="preserve">Unless </w:t>
      </w:r>
      <w:proofErr w:type="spellStart"/>
      <w:r>
        <w:t>authorised</w:t>
      </w:r>
      <w:proofErr w:type="spellEnd"/>
      <w:r>
        <w:t xml:space="preserve"> by the </w:t>
      </w:r>
      <w:r w:rsidR="00F715C5">
        <w:t>EXCO</w:t>
      </w:r>
      <w:r w:rsidR="00307243">
        <w:t xml:space="preserve"> in writing</w:t>
      </w:r>
      <w:r>
        <w:t>, a Branch</w:t>
      </w:r>
      <w:r w:rsidR="00E82EB6">
        <w:t xml:space="preserve">, Sub </w:t>
      </w:r>
      <w:proofErr w:type="spellStart"/>
      <w:r w:rsidR="00E82EB6">
        <w:t>Branc</w:t>
      </w:r>
      <w:r w:rsidR="00307243">
        <w:t>hor</w:t>
      </w:r>
      <w:proofErr w:type="spellEnd"/>
      <w:r w:rsidR="00307243">
        <w:t xml:space="preserve"> Chapter </w:t>
      </w:r>
      <w:r>
        <w:t xml:space="preserve">Committee shall have no power to incur any financial obligations in the name of </w:t>
      </w:r>
      <w:r w:rsidR="009D4670">
        <w:t>the SAIMC</w:t>
      </w:r>
      <w:r>
        <w:t xml:space="preserve">, or power to bind or pledge the credit of </w:t>
      </w:r>
      <w:r w:rsidR="009D4670">
        <w:t>the SAIMC</w:t>
      </w:r>
      <w:r>
        <w:t xml:space="preserve"> in any way.</w:t>
      </w:r>
    </w:p>
    <w:p w14:paraId="1D0F3F27" w14:textId="77777777" w:rsidR="00E756BF" w:rsidRDefault="00E756BF" w:rsidP="00B525E5">
      <w:pPr>
        <w:pStyle w:val="Heading2"/>
      </w:pPr>
      <w:bookmarkStart w:id="642" w:name="_Toc351989656"/>
      <w:bookmarkStart w:id="643" w:name="_Toc352058080"/>
      <w:r>
        <w:t>Constitution</w:t>
      </w:r>
      <w:bookmarkEnd w:id="642"/>
      <w:bookmarkEnd w:id="643"/>
      <w:r>
        <w:t xml:space="preserve">  </w:t>
      </w:r>
    </w:p>
    <w:p w14:paraId="6CF68319" w14:textId="3F394B0E" w:rsidR="00E756BF" w:rsidRDefault="00E756BF" w:rsidP="00B525E5">
      <w:r>
        <w:t>A Branch</w:t>
      </w:r>
      <w:r w:rsidR="00307243">
        <w:t xml:space="preserve">, </w:t>
      </w:r>
      <w:r>
        <w:t xml:space="preserve">Sub-Branch </w:t>
      </w:r>
      <w:r w:rsidR="00307243">
        <w:t xml:space="preserve">and Chapter </w:t>
      </w:r>
      <w:r>
        <w:t xml:space="preserve">of </w:t>
      </w:r>
      <w:r w:rsidR="009D4670">
        <w:t>the SAIMC</w:t>
      </w:r>
      <w:r>
        <w:t xml:space="preserve"> shall be formed for the purpose of maintaining and advancing the objective</w:t>
      </w:r>
      <w:r w:rsidR="00307243">
        <w:t>s</w:t>
      </w:r>
      <w:r>
        <w:t xml:space="preserve"> of </w:t>
      </w:r>
      <w:r w:rsidR="009D4670">
        <w:t>the SAIMC</w:t>
      </w:r>
      <w:r>
        <w:t xml:space="preserve"> in the area covered and the </w:t>
      </w:r>
      <w:r w:rsidR="00307243">
        <w:t xml:space="preserve">individual </w:t>
      </w:r>
      <w:r>
        <w:t>Committee</w:t>
      </w:r>
      <w:r w:rsidR="00307243">
        <w:t>s</w:t>
      </w:r>
      <w:r>
        <w:t xml:space="preserve"> shall </w:t>
      </w:r>
      <w:proofErr w:type="gramStart"/>
      <w:r>
        <w:t>at all times</w:t>
      </w:r>
      <w:proofErr w:type="gramEnd"/>
      <w:r>
        <w:t xml:space="preserve"> adhere to the Constitution </w:t>
      </w:r>
      <w:r w:rsidR="00307243">
        <w:t xml:space="preserve">and Code of Conduct </w:t>
      </w:r>
      <w:r>
        <w:t xml:space="preserve">of </w:t>
      </w:r>
      <w:r w:rsidR="009D4670">
        <w:t>the SAIMC</w:t>
      </w:r>
      <w:r>
        <w:t xml:space="preserve">. </w:t>
      </w:r>
    </w:p>
    <w:p w14:paraId="48103E4F" w14:textId="092E8B27" w:rsidR="00E756BF" w:rsidRDefault="005373D1" w:rsidP="00B525E5">
      <w:pPr>
        <w:pStyle w:val="Heading2"/>
      </w:pPr>
      <w:ins w:id="644" w:author="Johan Maartens" w:date="2018-04-10T16:13:00Z">
        <w:r>
          <w:t>Headquarters and Boundaries</w:t>
        </w:r>
      </w:ins>
    </w:p>
    <w:p w14:paraId="323329A7" w14:textId="77777777" w:rsidR="00E756BF" w:rsidRDefault="00E756BF" w:rsidP="00B525E5">
      <w:r>
        <w:t>The headquarters of any Branch or Sub-Branch shall be designated and the boundaries shall, where possible, be defined by postal codes.</w:t>
      </w:r>
      <w:r w:rsidR="00307243">
        <w:t xml:space="preserve"> In the case of Chapters, the boundaries shall be those of the tertiary institutions represented.</w:t>
      </w:r>
    </w:p>
    <w:p w14:paraId="6FD1B40C" w14:textId="2FF5CAEF" w:rsidR="00E756BF" w:rsidRDefault="00E756BF" w:rsidP="00B525E5">
      <w:pPr>
        <w:pStyle w:val="Heading2"/>
      </w:pPr>
      <w:bookmarkStart w:id="645" w:name="_Toc351989658"/>
      <w:bookmarkStart w:id="646" w:name="_Toc352058082"/>
      <w:r>
        <w:t>Committees</w:t>
      </w:r>
      <w:bookmarkEnd w:id="645"/>
      <w:bookmarkEnd w:id="646"/>
    </w:p>
    <w:p w14:paraId="5AF51C08" w14:textId="507CBE15" w:rsidR="00E756BF" w:rsidRDefault="00E756BF" w:rsidP="00B525E5">
      <w:r>
        <w:t xml:space="preserve">The affairs of the Branch shall be administered by </w:t>
      </w:r>
      <w:del w:id="647" w:author="Johan Maartens" w:date="2019-05-09T14:10:00Z">
        <w:r w:rsidDel="009C7643">
          <w:delText xml:space="preserve">a </w:delText>
        </w:r>
      </w:del>
      <w:r>
        <w:t xml:space="preserve">Branch </w:t>
      </w:r>
      <w:del w:id="648" w:author="Johan Maartens" w:date="2019-05-09T14:10:00Z">
        <w:r w:rsidDel="009C7643">
          <w:delText>Committee</w:delText>
        </w:r>
      </w:del>
      <w:ins w:id="649" w:author="Johan Maartens" w:date="2019-05-09T14:10:00Z">
        <w:r w:rsidR="009C7643">
          <w:t>Management</w:t>
        </w:r>
      </w:ins>
      <w:r>
        <w:t xml:space="preserve">, </w:t>
      </w:r>
      <w:bookmarkEnd w:id="641"/>
      <w:r>
        <w:t>Comprising</w:t>
      </w:r>
    </w:p>
    <w:p w14:paraId="08413980" w14:textId="3DCC8F22" w:rsidR="00E756BF" w:rsidRDefault="00E756BF">
      <w:pPr>
        <w:numPr>
          <w:ilvl w:val="0"/>
          <w:numId w:val="39"/>
        </w:numPr>
        <w:pPrChange w:id="650" w:author="Johan Maartens" w:date="2018-04-10T16:19:00Z">
          <w:pPr/>
        </w:pPrChange>
      </w:pPr>
      <w:r>
        <w:t xml:space="preserve">A </w:t>
      </w:r>
      <w:del w:id="651" w:author="Johan Maartens" w:date="2018-04-10T16:15:00Z">
        <w:r w:rsidDel="005373D1">
          <w:delText xml:space="preserve">Branch </w:delText>
        </w:r>
      </w:del>
      <w:del w:id="652" w:author="Johan Maartens" w:date="2019-05-09T14:10:00Z">
        <w:r w:rsidDel="009C7643">
          <w:delText>Chairman</w:delText>
        </w:r>
      </w:del>
      <w:ins w:id="653" w:author="Johan Maartens" w:date="2019-05-09T14:11:00Z">
        <w:r w:rsidR="009C7643">
          <w:t xml:space="preserve">Branch </w:t>
        </w:r>
      </w:ins>
      <w:ins w:id="654" w:author="Johan Maartens" w:date="2019-05-09T14:10:00Z">
        <w:r w:rsidR="009C7643">
          <w:t>Manager</w:t>
        </w:r>
      </w:ins>
    </w:p>
    <w:p w14:paraId="494787C4" w14:textId="5EFEB46C" w:rsidR="00E756BF" w:rsidRDefault="00E756BF">
      <w:pPr>
        <w:numPr>
          <w:ilvl w:val="0"/>
          <w:numId w:val="39"/>
        </w:numPr>
        <w:pPrChange w:id="655" w:author="Johan Maartens" w:date="2018-04-10T16:19:00Z">
          <w:pPr/>
        </w:pPrChange>
      </w:pPr>
      <w:r>
        <w:t xml:space="preserve">A </w:t>
      </w:r>
      <w:del w:id="656" w:author="Johan Maartens" w:date="2018-04-10T16:15:00Z">
        <w:r w:rsidDel="005373D1">
          <w:delText xml:space="preserve">Branch </w:delText>
        </w:r>
      </w:del>
      <w:del w:id="657" w:author="Johan Maartens" w:date="2019-05-09T14:11:00Z">
        <w:r w:rsidDel="009C7643">
          <w:delText>Vice-Chairman</w:delText>
        </w:r>
      </w:del>
      <w:ins w:id="658" w:author="Johan Maartens" w:date="2019-05-09T14:11:00Z">
        <w:r w:rsidR="009C7643">
          <w:t>Branch Assistant Manager</w:t>
        </w:r>
      </w:ins>
    </w:p>
    <w:p w14:paraId="583040BF" w14:textId="77777777" w:rsidR="00E756BF" w:rsidRDefault="00E756BF">
      <w:pPr>
        <w:numPr>
          <w:ilvl w:val="0"/>
          <w:numId w:val="39"/>
        </w:numPr>
        <w:pPrChange w:id="659" w:author="Johan Maartens" w:date="2018-04-10T16:19:00Z">
          <w:pPr/>
        </w:pPrChange>
      </w:pPr>
      <w:r>
        <w:t>A Branch Secretary</w:t>
      </w:r>
    </w:p>
    <w:p w14:paraId="4E30B15C" w14:textId="77777777" w:rsidR="00E756BF" w:rsidRDefault="00E756BF">
      <w:pPr>
        <w:numPr>
          <w:ilvl w:val="0"/>
          <w:numId w:val="39"/>
        </w:numPr>
        <w:pPrChange w:id="660" w:author="Johan Maartens" w:date="2018-04-10T16:19:00Z">
          <w:pPr/>
        </w:pPrChange>
      </w:pPr>
      <w:r>
        <w:t>A Branch Treasurer</w:t>
      </w:r>
    </w:p>
    <w:p w14:paraId="3D10E552" w14:textId="77777777" w:rsidR="00E756BF" w:rsidDel="005373D1" w:rsidRDefault="00E756BF" w:rsidP="005373D1">
      <w:pPr>
        <w:rPr>
          <w:del w:id="661" w:author="Johan Maartens" w:date="2018-04-10T16:18:00Z"/>
        </w:rPr>
      </w:pPr>
      <w:del w:id="662" w:author="Johan Maartens" w:date="2018-04-10T16:16:00Z">
        <w:r w:rsidDel="005373D1">
          <w:delText xml:space="preserve">Three </w:delText>
        </w:r>
      </w:del>
      <w:del w:id="663" w:author="Johan Maartens" w:date="2018-04-10T16:18:00Z">
        <w:r w:rsidDel="005373D1">
          <w:delText xml:space="preserve">members in good standing if the </w:delText>
        </w:r>
      </w:del>
      <w:del w:id="664" w:author="Johan Maartens" w:date="2018-04-10T16:15:00Z">
        <w:r w:rsidDel="005373D1">
          <w:delText xml:space="preserve">Branch </w:delText>
        </w:r>
      </w:del>
      <w:del w:id="665" w:author="Johan Maartens" w:date="2018-04-10T16:18:00Z">
        <w:r w:rsidDel="005373D1">
          <w:delText xml:space="preserve">membership </w:delText>
        </w:r>
      </w:del>
      <w:del w:id="666" w:author="Johan Maartens" w:date="2018-04-10T16:16:00Z">
        <w:r w:rsidDel="005373D1">
          <w:delText>does not exceed 200 members</w:delText>
        </w:r>
      </w:del>
    </w:p>
    <w:p w14:paraId="4C3A5EE5" w14:textId="77777777" w:rsidR="00E756BF" w:rsidDel="005373D1" w:rsidRDefault="00E756BF" w:rsidP="005373D1">
      <w:pPr>
        <w:rPr>
          <w:del w:id="667" w:author="Johan Maartens" w:date="2018-04-10T16:18:00Z"/>
          <w:rFonts w:cs="Arial"/>
          <w:bCs/>
        </w:rPr>
      </w:pPr>
      <w:del w:id="668" w:author="Johan Maartens" w:date="2018-04-10T16:18:00Z">
        <w:r w:rsidDel="005373D1">
          <w:delText>Five members in good standing if the Branch membership exceeds 200 members</w:delText>
        </w:r>
      </w:del>
    </w:p>
    <w:p w14:paraId="76574471" w14:textId="77777777" w:rsidR="003E44E9" w:rsidRDefault="003E44E9" w:rsidP="00CC323F">
      <w:pPr>
        <w:pStyle w:val="Heading3"/>
      </w:pPr>
      <w:bookmarkStart w:id="669" w:name="_Toc351989659"/>
      <w:r>
        <w:lastRenderedPageBreak/>
        <w:t>Committee Members to be in Good Standing</w:t>
      </w:r>
      <w:bookmarkEnd w:id="669"/>
    </w:p>
    <w:p w14:paraId="0CE9874F" w14:textId="77777777" w:rsidR="00E756BF" w:rsidRDefault="00E756BF" w:rsidP="009E7029">
      <w:pPr>
        <w:pStyle w:val="LindaHeading3"/>
        <w:rPr>
          <w:rFonts w:cs="Arial"/>
          <w:bCs/>
        </w:rPr>
      </w:pPr>
      <w:r>
        <w:t xml:space="preserve">All committee members shall be in good standing in </w:t>
      </w:r>
      <w:r w:rsidR="009D4670">
        <w:t>the SAIMC</w:t>
      </w:r>
      <w:r>
        <w:t>;</w:t>
      </w:r>
    </w:p>
    <w:p w14:paraId="75F896AC" w14:textId="77777777" w:rsidR="00D808BD" w:rsidRDefault="00D808BD" w:rsidP="00CC323F">
      <w:pPr>
        <w:pStyle w:val="Heading3"/>
      </w:pPr>
      <w:bookmarkStart w:id="670" w:name="_Toc351989660"/>
      <w:r>
        <w:t>The President of the SAIMC</w:t>
      </w:r>
      <w:bookmarkEnd w:id="670"/>
    </w:p>
    <w:p w14:paraId="5CB92E6E" w14:textId="782026A3" w:rsidR="00E756BF" w:rsidRDefault="00E756BF" w:rsidP="009E7029">
      <w:pPr>
        <w:pStyle w:val="LindaHeading3"/>
        <w:rPr>
          <w:rFonts w:cs="Arial"/>
          <w:bCs/>
        </w:rPr>
      </w:pPr>
      <w:r>
        <w:t xml:space="preserve">The </w:t>
      </w:r>
      <w:del w:id="671" w:author="Johan Maartens" w:date="2019-05-09T14:12:00Z">
        <w:r w:rsidDel="009C7643">
          <w:delText xml:space="preserve">President of </w:delText>
        </w:r>
        <w:r w:rsidR="009D4670" w:rsidDel="009C7643">
          <w:delText>the SAIMC</w:delText>
        </w:r>
      </w:del>
      <w:ins w:id="672" w:author="Johan Maartens" w:date="2019-05-09T14:12:00Z">
        <w:r w:rsidR="009C7643">
          <w:t>CEO</w:t>
        </w:r>
      </w:ins>
      <w:r>
        <w:t xml:space="preserve"> shall be an ex officio member of each Branch </w:t>
      </w:r>
      <w:del w:id="673" w:author="Johan Maartens" w:date="2019-05-09T14:12:00Z">
        <w:r w:rsidDel="009C7643">
          <w:delText>Committee</w:delText>
        </w:r>
      </w:del>
      <w:ins w:id="674" w:author="Johan Maartens" w:date="2019-05-09T14:12:00Z">
        <w:r w:rsidR="009C7643">
          <w:t>Management T</w:t>
        </w:r>
      </w:ins>
      <w:ins w:id="675" w:author="Johan Maartens" w:date="2019-05-09T14:13:00Z">
        <w:r w:rsidR="009C7643">
          <w:t>eam</w:t>
        </w:r>
      </w:ins>
      <w:r>
        <w:t>;</w:t>
      </w:r>
    </w:p>
    <w:p w14:paraId="47372C2B" w14:textId="77777777" w:rsidR="00D808BD" w:rsidRDefault="00D808BD" w:rsidP="00CC323F">
      <w:pPr>
        <w:pStyle w:val="Heading3"/>
      </w:pPr>
      <w:bookmarkStart w:id="676" w:name="_Toc351989661"/>
      <w:r>
        <w:t>Combination of Positions</w:t>
      </w:r>
      <w:bookmarkEnd w:id="676"/>
    </w:p>
    <w:p w14:paraId="2AA65147" w14:textId="77777777" w:rsidR="00E756BF" w:rsidRDefault="00E756BF" w:rsidP="009E7029">
      <w:pPr>
        <w:pStyle w:val="LindaHeading3"/>
        <w:rPr>
          <w:rFonts w:cs="Arial"/>
          <w:bCs/>
        </w:rPr>
      </w:pPr>
      <w:r>
        <w:t xml:space="preserve">The position of </w:t>
      </w:r>
      <w:del w:id="677" w:author="Johan Maartens" w:date="2018-04-10T16:19:00Z">
        <w:r w:rsidDel="005373D1">
          <w:delText>Branch Honorary</w:delText>
        </w:r>
      </w:del>
      <w:r>
        <w:t xml:space="preserve"> Secretary and </w:t>
      </w:r>
      <w:del w:id="678" w:author="Johan Maartens" w:date="2018-04-10T16:19:00Z">
        <w:r w:rsidDel="005373D1">
          <w:delText xml:space="preserve">Branch Honorary </w:delText>
        </w:r>
      </w:del>
      <w:r>
        <w:t>Treasurer may be combined;</w:t>
      </w:r>
    </w:p>
    <w:p w14:paraId="4988DA99" w14:textId="77777777" w:rsidR="00D808BD" w:rsidRDefault="00D808BD" w:rsidP="00CC323F">
      <w:pPr>
        <w:pStyle w:val="Heading3"/>
      </w:pPr>
      <w:bookmarkStart w:id="679" w:name="_Toc351989662"/>
      <w:r>
        <w:t>Election of Branch Committee</w:t>
      </w:r>
      <w:bookmarkEnd w:id="679"/>
    </w:p>
    <w:p w14:paraId="2236F634" w14:textId="77777777" w:rsidR="00E756BF" w:rsidRDefault="00E756BF" w:rsidP="009E7029">
      <w:pPr>
        <w:pStyle w:val="LindaHeading3"/>
        <w:rPr>
          <w:rFonts w:cs="Arial"/>
          <w:bCs/>
        </w:rPr>
      </w:pPr>
      <w:r>
        <w:t>The Branch Committee shall be elected by voting members of the Branch</w:t>
      </w:r>
      <w:ins w:id="680" w:author="Johan Maartens" w:date="2018-04-10T16:20:00Z">
        <w:r w:rsidR="005373D1">
          <w:t>, Sub Branch or Chapter</w:t>
        </w:r>
      </w:ins>
      <w:r>
        <w:t xml:space="preserve"> at the </w:t>
      </w:r>
      <w:del w:id="681" w:author="Johan Maartens" w:date="2018-04-10T16:20:00Z">
        <w:r w:rsidDel="005373D1">
          <w:delText xml:space="preserve">Branch </w:delText>
        </w:r>
      </w:del>
      <w:ins w:id="682" w:author="Johan Maartens" w:date="2018-04-10T16:20:00Z">
        <w:r w:rsidR="005373D1">
          <w:t xml:space="preserve">relevant </w:t>
        </w:r>
      </w:ins>
      <w:r>
        <w:t>Annual General Meeting;</w:t>
      </w:r>
    </w:p>
    <w:p w14:paraId="318FDB78" w14:textId="77777777" w:rsidR="00D808BD" w:rsidRDefault="00D808BD" w:rsidP="00CC323F">
      <w:pPr>
        <w:pStyle w:val="Heading3"/>
      </w:pPr>
      <w:bookmarkStart w:id="683" w:name="_Toc351989663"/>
      <w:r>
        <w:t>Quorum</w:t>
      </w:r>
      <w:bookmarkEnd w:id="683"/>
    </w:p>
    <w:p w14:paraId="76E3555F" w14:textId="7993BB10" w:rsidR="00E756BF" w:rsidRDefault="00E756BF" w:rsidP="009E7029">
      <w:pPr>
        <w:pStyle w:val="LindaHeading3"/>
        <w:rPr>
          <w:rFonts w:cs="Arial"/>
          <w:bCs/>
        </w:rPr>
      </w:pPr>
      <w:r>
        <w:t xml:space="preserve">A quorum shall be three members of the </w:t>
      </w:r>
      <w:ins w:id="684" w:author="Johan Maartens" w:date="2019-05-09T14:13:00Z">
        <w:r w:rsidR="009C7643">
          <w:t xml:space="preserve">Branch Management </w:t>
        </w:r>
      </w:ins>
      <w:r>
        <w:t>Committee;</w:t>
      </w:r>
    </w:p>
    <w:p w14:paraId="0A4F01FF" w14:textId="77777777" w:rsidR="00D808BD" w:rsidRDefault="00D808BD" w:rsidP="00CC323F">
      <w:pPr>
        <w:pStyle w:val="Heading3"/>
      </w:pPr>
      <w:bookmarkStart w:id="685" w:name="_Toc351989664"/>
      <w:r>
        <w:t>Meeting Schedule</w:t>
      </w:r>
      <w:bookmarkEnd w:id="685"/>
    </w:p>
    <w:p w14:paraId="140C3715" w14:textId="45888182" w:rsidR="00E756BF" w:rsidRDefault="00E756BF" w:rsidP="009E7029">
      <w:pPr>
        <w:pStyle w:val="LindaHeading3"/>
        <w:rPr>
          <w:rFonts w:cs="Arial"/>
          <w:bCs/>
        </w:rPr>
      </w:pPr>
      <w:r>
        <w:t xml:space="preserve">Branch </w:t>
      </w:r>
      <w:ins w:id="686" w:author="Johan Maartens" w:date="2019-05-09T14:13:00Z">
        <w:r w:rsidR="009C7643">
          <w:t xml:space="preserve">Management </w:t>
        </w:r>
      </w:ins>
      <w:r>
        <w:t>Committees shall meet at least quarterly.</w:t>
      </w:r>
    </w:p>
    <w:p w14:paraId="33A9D0E2" w14:textId="77777777" w:rsidR="00D808BD" w:rsidRDefault="00D808BD" w:rsidP="00CC323F">
      <w:pPr>
        <w:pStyle w:val="Heading3"/>
      </w:pPr>
      <w:bookmarkStart w:id="687" w:name="_Toc351989665"/>
      <w:r>
        <w:t>Absence of Committee Members at Meetings</w:t>
      </w:r>
      <w:bookmarkEnd w:id="687"/>
    </w:p>
    <w:p w14:paraId="14BF470B" w14:textId="60F8589E" w:rsidR="00E756BF" w:rsidRDefault="00E756BF" w:rsidP="009E7029">
      <w:pPr>
        <w:pStyle w:val="LindaHeading3"/>
        <w:rPr>
          <w:rFonts w:cs="Arial"/>
          <w:bCs/>
        </w:rPr>
      </w:pPr>
      <w:r>
        <w:t xml:space="preserve">Any member of a Branch Committee who is absent from three consecutive Branch </w:t>
      </w:r>
      <w:ins w:id="688" w:author="Johan Maartens" w:date="2019-05-09T14:14:00Z">
        <w:r w:rsidR="009C7643">
          <w:t xml:space="preserve">Management </w:t>
        </w:r>
      </w:ins>
      <w:r>
        <w:t xml:space="preserve">Committee Meetings without leave of absence shall cease to be a member of the </w:t>
      </w:r>
      <w:del w:id="689" w:author="Johan Maartens" w:date="2019-05-09T14:14:00Z">
        <w:r w:rsidDel="009C7643">
          <w:delText xml:space="preserve">Branch </w:delText>
        </w:r>
      </w:del>
      <w:r>
        <w:t xml:space="preserve">Committee.  Any interim vacancy occurring in the </w:t>
      </w:r>
      <w:del w:id="690" w:author="Johan Maartens" w:date="2019-05-09T14:14:00Z">
        <w:r w:rsidDel="009C7643">
          <w:delText xml:space="preserve">Branch </w:delText>
        </w:r>
      </w:del>
      <w:r>
        <w:t>Committee shall be filled by the Committee at its discretion.  Any persons co</w:t>
      </w:r>
      <w:r>
        <w:noBreakHyphen/>
        <w:t xml:space="preserve">opted to a </w:t>
      </w:r>
      <w:del w:id="691" w:author="Johan Maartens" w:date="2019-05-09T14:14:00Z">
        <w:r w:rsidDel="009C7643">
          <w:delText xml:space="preserve">Branch </w:delText>
        </w:r>
      </w:del>
      <w:r>
        <w:t xml:space="preserve">Committee shall hold office </w:t>
      </w:r>
      <w:del w:id="692" w:author="Johan Maartens" w:date="2018-04-10T16:32:00Z">
        <w:r w:rsidDel="002933DB">
          <w:delText xml:space="preserve">for one year, namely, from one </w:delText>
        </w:r>
      </w:del>
      <w:del w:id="693" w:author="Johan Maartens" w:date="2018-04-10T16:31:00Z">
        <w:r w:rsidDel="002933DB">
          <w:delText xml:space="preserve">Branch </w:delText>
        </w:r>
      </w:del>
      <w:del w:id="694" w:author="Johan Maartens" w:date="2018-04-10T16:32:00Z">
        <w:r w:rsidDel="002933DB">
          <w:delText>Annual General Meeting to the next.</w:delText>
        </w:r>
      </w:del>
      <w:ins w:id="695" w:author="Johan Maartens" w:date="2018-04-10T16:32:00Z">
        <w:r w:rsidR="002933DB">
          <w:t>until the next AGM.</w:t>
        </w:r>
      </w:ins>
    </w:p>
    <w:p w14:paraId="09153BC7" w14:textId="77777777" w:rsidR="00D808BD" w:rsidRDefault="00D808BD" w:rsidP="00CC323F">
      <w:pPr>
        <w:pStyle w:val="Heading3"/>
      </w:pPr>
      <w:bookmarkStart w:id="696" w:name="_Toc351989666"/>
      <w:r>
        <w:t>Branch Annual General Meetings</w:t>
      </w:r>
      <w:bookmarkEnd w:id="696"/>
    </w:p>
    <w:p w14:paraId="0EA2FF69" w14:textId="52CD07F3" w:rsidR="00E756BF" w:rsidRDefault="00E756BF" w:rsidP="009E7029">
      <w:pPr>
        <w:pStyle w:val="LindaHeading3"/>
        <w:rPr>
          <w:rFonts w:cs="Arial"/>
          <w:bCs/>
        </w:rPr>
      </w:pPr>
      <w:r>
        <w:t xml:space="preserve">Annual General Meetings </w:t>
      </w:r>
      <w:ins w:id="697" w:author="Johan Maartens" w:date="2019-05-09T14:15:00Z">
        <w:r w:rsidR="009C7643">
          <w:t xml:space="preserve">of Branches </w:t>
        </w:r>
      </w:ins>
      <w:r>
        <w:t xml:space="preserve">shall be held at least one calendar month before the Annual General Meeting of </w:t>
      </w:r>
      <w:r w:rsidR="009D4670">
        <w:t>the SAIMC</w:t>
      </w:r>
      <w:r>
        <w:t>.</w:t>
      </w:r>
    </w:p>
    <w:p w14:paraId="1E2D28E0" w14:textId="77777777" w:rsidR="00D808BD" w:rsidRDefault="00D808BD" w:rsidP="00CC323F">
      <w:pPr>
        <w:pStyle w:val="Heading3"/>
      </w:pPr>
      <w:bookmarkStart w:id="698" w:name="_Toc351989667"/>
      <w:r>
        <w:t xml:space="preserve">Quorums at </w:t>
      </w:r>
      <w:del w:id="699" w:author="Johan Maartens" w:date="2018-04-10T16:32:00Z">
        <w:r w:rsidDel="002933DB">
          <w:delText xml:space="preserve">Branch </w:delText>
        </w:r>
      </w:del>
      <w:r>
        <w:t xml:space="preserve">AGM and </w:t>
      </w:r>
      <w:del w:id="700" w:author="Johan Maartens" w:date="2018-04-10T16:32:00Z">
        <w:r w:rsidDel="002933DB">
          <w:delText xml:space="preserve">Branch </w:delText>
        </w:r>
      </w:del>
      <w:r>
        <w:t>SGM</w:t>
      </w:r>
      <w:bookmarkEnd w:id="698"/>
    </w:p>
    <w:p w14:paraId="4585E906" w14:textId="77777777" w:rsidR="00E756BF" w:rsidRDefault="00E756BF" w:rsidP="009E7029">
      <w:pPr>
        <w:pStyle w:val="LindaHeading3"/>
        <w:rPr>
          <w:rFonts w:cs="Arial"/>
          <w:bCs/>
        </w:rPr>
      </w:pPr>
      <w:r>
        <w:t xml:space="preserve">The quorum for </w:t>
      </w:r>
      <w:del w:id="701" w:author="Johan Maartens" w:date="2018-04-10T16:32:00Z">
        <w:r w:rsidDel="002933DB">
          <w:delText xml:space="preserve">Branch </w:delText>
        </w:r>
      </w:del>
      <w:r>
        <w:t xml:space="preserve">Annual General Meetings or </w:t>
      </w:r>
      <w:del w:id="702" w:author="Johan Maartens" w:date="2018-04-10T16:32:00Z">
        <w:r w:rsidDel="002933DB">
          <w:delText xml:space="preserve">Branch </w:delText>
        </w:r>
      </w:del>
      <w:r>
        <w:t xml:space="preserve">Special General Meetings shall be ten (10) voting branch members in good standing </w:t>
      </w:r>
      <w:proofErr w:type="gramStart"/>
      <w:r>
        <w:t>actually present</w:t>
      </w:r>
      <w:proofErr w:type="gramEnd"/>
      <w:r>
        <w:t xml:space="preserve"> or represented by proxy or one</w:t>
      </w:r>
      <w:r>
        <w:noBreakHyphen/>
        <w:t>fifth of the voting branch membership, whichever is the lesser.</w:t>
      </w:r>
    </w:p>
    <w:p w14:paraId="3D49683E" w14:textId="77777777" w:rsidR="00E756BF" w:rsidRDefault="00E756BF" w:rsidP="00D808BD">
      <w:pPr>
        <w:pStyle w:val="Heading2"/>
        <w:rPr>
          <w:rFonts w:cs="Arial"/>
        </w:rPr>
      </w:pPr>
      <w:bookmarkStart w:id="703" w:name="_Toc351989668"/>
      <w:bookmarkStart w:id="704" w:name="_Toc352058083"/>
      <w:r>
        <w:t xml:space="preserve">Responsibilities of </w:t>
      </w:r>
      <w:del w:id="705" w:author="Johan Maartens" w:date="2018-04-10T16:34:00Z">
        <w:r w:rsidDel="002933DB">
          <w:delText>Branch Secretary</w:delText>
        </w:r>
      </w:del>
      <w:bookmarkEnd w:id="703"/>
      <w:bookmarkEnd w:id="704"/>
      <w:ins w:id="706" w:author="Johan Maartens" w:date="2018-04-10T16:34:00Z">
        <w:r w:rsidR="002933DB">
          <w:t>Secretaries</w:t>
        </w:r>
      </w:ins>
    </w:p>
    <w:p w14:paraId="4430DCED" w14:textId="692B616D" w:rsidR="00E756BF" w:rsidRDefault="00E756BF" w:rsidP="00D808BD">
      <w:pPr>
        <w:rPr>
          <w:b/>
          <w:bCs/>
        </w:rPr>
      </w:pPr>
      <w:r>
        <w:rPr>
          <w:b/>
          <w:bCs/>
        </w:rPr>
        <w:t>The Branch Secretary shall:</w:t>
      </w:r>
    </w:p>
    <w:p w14:paraId="2198581A" w14:textId="77777777" w:rsidR="00D808BD" w:rsidRDefault="00D808BD" w:rsidP="00CC323F">
      <w:pPr>
        <w:pStyle w:val="Heading3"/>
      </w:pPr>
      <w:bookmarkStart w:id="707" w:name="_Toc351989669"/>
      <w:r>
        <w:lastRenderedPageBreak/>
        <w:t>Recording Branch Meetings</w:t>
      </w:r>
      <w:bookmarkEnd w:id="707"/>
      <w:r>
        <w:t xml:space="preserve"> </w:t>
      </w:r>
    </w:p>
    <w:p w14:paraId="6C78956A" w14:textId="77777777" w:rsidR="00E756BF" w:rsidRDefault="00E756BF" w:rsidP="00D808BD">
      <w:pPr>
        <w:rPr>
          <w:rFonts w:cs="Arial"/>
          <w:b/>
          <w:bCs/>
        </w:rPr>
      </w:pPr>
      <w:r>
        <w:t xml:space="preserve">Prepare the Agenda for Branch Meetings, record and prepare minutes of such meetings and forward to the General Secretary of </w:t>
      </w:r>
      <w:r w:rsidR="009D4670">
        <w:t>the SAIMC</w:t>
      </w:r>
      <w:r>
        <w:t xml:space="preserve"> a copy of such minutes within one calendar month of such meeting;</w:t>
      </w:r>
    </w:p>
    <w:p w14:paraId="6908F7A5" w14:textId="77777777" w:rsidR="00D808BD" w:rsidRDefault="00D808BD" w:rsidP="00CC323F">
      <w:pPr>
        <w:pStyle w:val="Heading3"/>
      </w:pPr>
      <w:bookmarkStart w:id="708" w:name="_Toc351989670"/>
      <w:r>
        <w:t>Forward a list of the Branch Committee Members</w:t>
      </w:r>
      <w:bookmarkEnd w:id="708"/>
    </w:p>
    <w:p w14:paraId="181163C3" w14:textId="77777777" w:rsidR="00E756BF" w:rsidRPr="008C6900" w:rsidRDefault="00E756BF" w:rsidP="00D808BD">
      <w:pPr>
        <w:rPr>
          <w:rFonts w:cs="Arial"/>
          <w:b/>
          <w:bCs/>
        </w:rPr>
      </w:pPr>
      <w:r>
        <w:t xml:space="preserve">Forward a list of the Branch Committee Members elected at </w:t>
      </w:r>
      <w:r w:rsidRPr="008C6900">
        <w:t xml:space="preserve">the Branch Annual General Meeting to the General Secretary within one week of the holding of the Branch Annual General Meeting;  </w:t>
      </w:r>
    </w:p>
    <w:p w14:paraId="6E2CFC1D" w14:textId="77777777" w:rsidR="00D808BD" w:rsidRDefault="00D808BD" w:rsidP="00CC323F">
      <w:pPr>
        <w:pStyle w:val="Heading3"/>
      </w:pPr>
      <w:bookmarkStart w:id="709" w:name="_Toc351989671"/>
      <w:r>
        <w:t>Notification of Branch Meetings</w:t>
      </w:r>
      <w:bookmarkEnd w:id="709"/>
    </w:p>
    <w:p w14:paraId="4ED0E14A" w14:textId="77777777" w:rsidR="009D2B60" w:rsidRPr="008C6900" w:rsidRDefault="00E756BF" w:rsidP="009E7029">
      <w:pPr>
        <w:pStyle w:val="LindaHeading3"/>
        <w:rPr>
          <w:rFonts w:cs="Arial"/>
          <w:b/>
          <w:bCs/>
        </w:rPr>
      </w:pPr>
      <w:r w:rsidRPr="008C6900">
        <w:t>Notify all members of the Branch of Branch Meetings at least fourteen (14) days prior to such meetings and in the case of the Branch Annual General Meeting at least twenty-one (21) days;</w:t>
      </w:r>
      <w:r w:rsidR="009D2B60" w:rsidRPr="008C6900">
        <w:t xml:space="preserve"> </w:t>
      </w:r>
    </w:p>
    <w:p w14:paraId="3E5FBE5B" w14:textId="77777777" w:rsidR="00D808BD" w:rsidRDefault="00D808BD" w:rsidP="00CC323F">
      <w:pPr>
        <w:pStyle w:val="Heading3"/>
      </w:pPr>
      <w:bookmarkStart w:id="710" w:name="_Toc351989672"/>
      <w:r>
        <w:t>Forward Papers</w:t>
      </w:r>
      <w:bookmarkEnd w:id="710"/>
    </w:p>
    <w:p w14:paraId="7A16872A" w14:textId="77777777" w:rsidR="00E756BF" w:rsidRPr="008C6900" w:rsidRDefault="00E756BF" w:rsidP="009E7029">
      <w:pPr>
        <w:pStyle w:val="LindaHeading3"/>
        <w:rPr>
          <w:rFonts w:cs="Arial"/>
          <w:b/>
          <w:bCs/>
        </w:rPr>
      </w:pPr>
      <w:r w:rsidRPr="008C6900">
        <w:t>Forward all papers that have been read at Branch General</w:t>
      </w:r>
      <w:r w:rsidR="009D2B60" w:rsidRPr="008C6900">
        <w:t xml:space="preserve"> </w:t>
      </w:r>
      <w:r w:rsidRPr="008C6900">
        <w:t xml:space="preserve">Meetings to the General Secretary if the author wishes such papers to be published or entered for </w:t>
      </w:r>
      <w:proofErr w:type="gramStart"/>
      <w:r w:rsidRPr="008C6900">
        <w:t xml:space="preserve">the </w:t>
      </w:r>
      <w:r w:rsidR="009E7029" w:rsidRPr="008C6900">
        <w:t>an</w:t>
      </w:r>
      <w:proofErr w:type="gramEnd"/>
      <w:r w:rsidR="009E7029" w:rsidRPr="008C6900">
        <w:t xml:space="preserve"> </w:t>
      </w:r>
      <w:r w:rsidRPr="008C6900">
        <w:t>Award;</w:t>
      </w:r>
    </w:p>
    <w:p w14:paraId="4D4C5BDB" w14:textId="77777777" w:rsidR="00D808BD" w:rsidRDefault="00D808BD" w:rsidP="00CC323F">
      <w:pPr>
        <w:pStyle w:val="Heading3"/>
      </w:pPr>
      <w:bookmarkStart w:id="711" w:name="_Toc351989673"/>
      <w:r>
        <w:t>Other Matters</w:t>
      </w:r>
      <w:bookmarkEnd w:id="711"/>
    </w:p>
    <w:p w14:paraId="056CB54E" w14:textId="77777777" w:rsidR="00E756BF" w:rsidRDefault="00E756BF" w:rsidP="009E7029">
      <w:pPr>
        <w:pStyle w:val="LindaHeading3"/>
        <w:rPr>
          <w:rFonts w:cs="Arial"/>
          <w:b/>
          <w:bCs/>
        </w:rPr>
      </w:pPr>
      <w:r>
        <w:t xml:space="preserve">Deal with other matters relating to the Branch as requested by the Branch Chairman, the President of </w:t>
      </w:r>
      <w:r w:rsidR="009D4670">
        <w:t>the SAIMC</w:t>
      </w:r>
      <w:r>
        <w:t xml:space="preserve"> or the General Secretary;</w:t>
      </w:r>
    </w:p>
    <w:p w14:paraId="36743586" w14:textId="77777777" w:rsidR="00D808BD" w:rsidRDefault="00D808BD" w:rsidP="00CC323F">
      <w:pPr>
        <w:pStyle w:val="Heading3"/>
      </w:pPr>
      <w:bookmarkStart w:id="712" w:name="_Toc351989674"/>
      <w:r>
        <w:t>Update Member Lists</w:t>
      </w:r>
      <w:bookmarkEnd w:id="712"/>
    </w:p>
    <w:p w14:paraId="23361466" w14:textId="77777777" w:rsidR="00E756BF" w:rsidRPr="008C6900" w:rsidRDefault="00E756BF" w:rsidP="009E7029">
      <w:pPr>
        <w:pStyle w:val="LindaHeading3"/>
        <w:rPr>
          <w:rFonts w:cs="Arial"/>
          <w:b/>
          <w:bCs/>
        </w:rPr>
      </w:pPr>
      <w:r w:rsidRPr="008C6900">
        <w:t>With the assistance of the General Secretary, keep up</w:t>
      </w:r>
      <w:r w:rsidRPr="008C6900">
        <w:noBreakHyphen/>
        <w:t>to</w:t>
      </w:r>
      <w:r w:rsidRPr="008C6900">
        <w:noBreakHyphen/>
        <w:t>date lists of members of the Branch with private and business addresses, telephone and fax numbers, and e-mail addresses and notify the General Secretary of any changes of these details.</w:t>
      </w:r>
    </w:p>
    <w:p w14:paraId="6CB941CD" w14:textId="77777777" w:rsidR="002933DB" w:rsidRDefault="002933DB" w:rsidP="00D808BD">
      <w:pPr>
        <w:pStyle w:val="Heading2"/>
        <w:rPr>
          <w:ins w:id="713" w:author="Johan Maartens" w:date="2018-04-10T16:35:00Z"/>
        </w:rPr>
      </w:pPr>
      <w:bookmarkStart w:id="714" w:name="_Toc351989675"/>
      <w:bookmarkStart w:id="715" w:name="_Toc352058084"/>
      <w:ins w:id="716" w:author="Johan Maartens" w:date="2018-04-10T16:35:00Z">
        <w:r>
          <w:t>Responsibilities of the Sub-Branch and Chapter Secretaries</w:t>
        </w:r>
      </w:ins>
    </w:p>
    <w:p w14:paraId="1A1E50E2" w14:textId="40789B39" w:rsidR="002933DB" w:rsidRPr="002933DB" w:rsidRDefault="00536383">
      <w:pPr>
        <w:rPr>
          <w:ins w:id="717" w:author="Johan Maartens" w:date="2018-04-10T16:35:00Z"/>
        </w:rPr>
        <w:pPrChange w:id="718" w:author="Johan Maartens" w:date="2018-04-10T16:41:00Z">
          <w:pPr>
            <w:pStyle w:val="Heading2"/>
          </w:pPr>
        </w:pPrChange>
      </w:pPr>
      <w:ins w:id="719" w:author="Johan Maartens" w:date="2018-04-10T16:41:00Z">
        <w:r>
          <w:t xml:space="preserve">The </w:t>
        </w:r>
      </w:ins>
      <w:ins w:id="720" w:author="Johan Maartens" w:date="2018-04-10T16:42:00Z">
        <w:r>
          <w:t>r</w:t>
        </w:r>
      </w:ins>
      <w:ins w:id="721" w:author="Johan Maartens" w:date="2018-04-10T16:43:00Z">
        <w:r>
          <w:t>e</w:t>
        </w:r>
      </w:ins>
      <w:ins w:id="722" w:author="Johan Maartens" w:date="2018-04-10T16:42:00Z">
        <w:r>
          <w:t>sponsibilities of the</w:t>
        </w:r>
      </w:ins>
      <w:ins w:id="723" w:author="Johan Maartens" w:date="2018-04-10T16:43:00Z">
        <w:r>
          <w:t xml:space="preserve"> Sub-Branch and Chapter Secretaries are the same a</w:t>
        </w:r>
      </w:ins>
      <w:ins w:id="724" w:author="Johan Maartens" w:date="2018-04-10T16:44:00Z">
        <w:r>
          <w:t>s those of the Branch Secretaries except that the</w:t>
        </w:r>
      </w:ins>
      <w:ins w:id="725" w:author="Johan Maartens" w:date="2018-04-10T16:45:00Z">
        <w:r>
          <w:t xml:space="preserve"> communication channel is now via the Branch and not directly to </w:t>
        </w:r>
      </w:ins>
      <w:ins w:id="726" w:author="Johan Maartens" w:date="2019-05-09T14:05:00Z">
        <w:r w:rsidR="00F715C5">
          <w:t>EXCO</w:t>
        </w:r>
      </w:ins>
      <w:ins w:id="727" w:author="Johan Maartens" w:date="2018-04-10T16:45:00Z">
        <w:r>
          <w:t>.</w:t>
        </w:r>
      </w:ins>
    </w:p>
    <w:p w14:paraId="1811A7E0" w14:textId="77777777" w:rsidR="00E756BF" w:rsidRDefault="00E756BF" w:rsidP="00D808BD">
      <w:pPr>
        <w:pStyle w:val="Heading2"/>
      </w:pPr>
      <w:r>
        <w:t>Responsibilities of Branch Treasurer</w:t>
      </w:r>
      <w:bookmarkEnd w:id="714"/>
      <w:bookmarkEnd w:id="715"/>
    </w:p>
    <w:p w14:paraId="7861F192" w14:textId="77777777" w:rsidR="00E756BF" w:rsidRDefault="00E756BF" w:rsidP="00D808BD">
      <w:r>
        <w:t>The Branch Treasurer shall:</w:t>
      </w:r>
    </w:p>
    <w:p w14:paraId="607D6CE4" w14:textId="77777777" w:rsidR="00D808BD" w:rsidRDefault="00D808BD" w:rsidP="00CC323F">
      <w:pPr>
        <w:pStyle w:val="Heading3"/>
      </w:pPr>
      <w:bookmarkStart w:id="728" w:name="_Toc351989676"/>
      <w:r>
        <w:lastRenderedPageBreak/>
        <w:t>Annual Budget</w:t>
      </w:r>
      <w:bookmarkEnd w:id="728"/>
    </w:p>
    <w:p w14:paraId="46C75499" w14:textId="77777777" w:rsidR="00E756BF" w:rsidRDefault="00E756BF" w:rsidP="009E7029">
      <w:pPr>
        <w:pStyle w:val="LindaHeading3"/>
        <w:rPr>
          <w:b/>
          <w:bCs/>
        </w:rPr>
      </w:pPr>
      <w:r>
        <w:t xml:space="preserve">Prepare an annual budget of anticipated income and expenditure of the Branch for approval of the Branch Committee and submit it to </w:t>
      </w:r>
      <w:r w:rsidR="009D4670">
        <w:t>the SAIMC</w:t>
      </w:r>
      <w:r>
        <w:t xml:space="preserve"> Treasurer on the designated form;</w:t>
      </w:r>
    </w:p>
    <w:p w14:paraId="68054F64" w14:textId="77777777" w:rsidR="00D808BD" w:rsidRDefault="00D808BD" w:rsidP="00CC323F">
      <w:pPr>
        <w:pStyle w:val="Heading3"/>
      </w:pPr>
      <w:bookmarkStart w:id="729" w:name="_Toc351989677"/>
      <w:r>
        <w:t>Accounting</w:t>
      </w:r>
      <w:bookmarkEnd w:id="729"/>
    </w:p>
    <w:p w14:paraId="2EC3990E" w14:textId="77777777" w:rsidR="00E756BF" w:rsidRDefault="00E756BF" w:rsidP="009E7029">
      <w:pPr>
        <w:pStyle w:val="LindaHeading3"/>
        <w:rPr>
          <w:b/>
          <w:bCs/>
        </w:rPr>
      </w:pPr>
      <w:r>
        <w:t>Keep the Branch books of account to receive and administer the funds of the Branch as directed by the Branch Committee;</w:t>
      </w:r>
    </w:p>
    <w:p w14:paraId="20D36CE1" w14:textId="77777777" w:rsidR="00D808BD" w:rsidRDefault="00D808BD" w:rsidP="00CC323F">
      <w:pPr>
        <w:pStyle w:val="Heading3"/>
      </w:pPr>
      <w:bookmarkStart w:id="730" w:name="_Toc351989678"/>
      <w:r>
        <w:t>Financial Statements</w:t>
      </w:r>
      <w:bookmarkEnd w:id="730"/>
    </w:p>
    <w:p w14:paraId="6A04AF74" w14:textId="77777777" w:rsidR="00E756BF" w:rsidRPr="008C6900" w:rsidRDefault="00E756BF" w:rsidP="009E7029">
      <w:pPr>
        <w:pStyle w:val="LindaHeading3"/>
        <w:rPr>
          <w:b/>
          <w:bCs/>
        </w:rPr>
      </w:pPr>
      <w:r w:rsidRPr="008C6900">
        <w:t xml:space="preserve">Submit a current financial statement to every meeting of the </w:t>
      </w:r>
      <w:proofErr w:type="gramStart"/>
      <w:r w:rsidRPr="008C6900">
        <w:t>Branch  Committee</w:t>
      </w:r>
      <w:proofErr w:type="gramEnd"/>
      <w:r w:rsidRPr="008C6900">
        <w:t>;</w:t>
      </w:r>
    </w:p>
    <w:p w14:paraId="50CBEC6D" w14:textId="77777777" w:rsidR="00D808BD" w:rsidRDefault="00D808BD" w:rsidP="00CC323F">
      <w:pPr>
        <w:pStyle w:val="Heading3"/>
      </w:pPr>
      <w:bookmarkStart w:id="731" w:name="_Toc351989679"/>
      <w:r>
        <w:t>Income and Expenses</w:t>
      </w:r>
      <w:bookmarkEnd w:id="731"/>
    </w:p>
    <w:p w14:paraId="3A39F208" w14:textId="7B198200" w:rsidR="00E756BF" w:rsidRPr="008C6900" w:rsidRDefault="00E756BF" w:rsidP="009E7029">
      <w:pPr>
        <w:pStyle w:val="LindaHeading3"/>
        <w:rPr>
          <w:b/>
          <w:bCs/>
        </w:rPr>
      </w:pPr>
      <w:r w:rsidRPr="008C6900">
        <w:t xml:space="preserve">Submit monthly copies of income and expenditure to </w:t>
      </w:r>
      <w:del w:id="732" w:author="Johan Maartens" w:date="2019-05-09T14:05:00Z">
        <w:r w:rsidRPr="008C6900" w:rsidDel="00F715C5">
          <w:delText>Council</w:delText>
        </w:r>
      </w:del>
      <w:ins w:id="733" w:author="Johan Maartens" w:date="2019-05-09T14:05:00Z">
        <w:r w:rsidR="00F715C5">
          <w:t>EXCO</w:t>
        </w:r>
      </w:ins>
      <w:r w:rsidRPr="008C6900">
        <w:t>, together with copies of Bank Statements to show current total cash assets for the Branch.</w:t>
      </w:r>
    </w:p>
    <w:p w14:paraId="5C06EDFA" w14:textId="77777777" w:rsidR="00D808BD" w:rsidRDefault="00D808BD" w:rsidP="00CC323F">
      <w:pPr>
        <w:pStyle w:val="Heading3"/>
      </w:pPr>
      <w:bookmarkStart w:id="734" w:name="_Toc351989680"/>
      <w:r>
        <w:t>Annual Submissions</w:t>
      </w:r>
      <w:bookmarkEnd w:id="734"/>
    </w:p>
    <w:p w14:paraId="10E47E31" w14:textId="77777777" w:rsidR="00E756BF" w:rsidRDefault="00E756BF" w:rsidP="009E7029">
      <w:pPr>
        <w:pStyle w:val="LindaHeading3"/>
        <w:rPr>
          <w:ins w:id="735" w:author="Johan Maartens" w:date="2018-04-10T16:47:00Z"/>
        </w:rPr>
      </w:pPr>
      <w:r w:rsidRPr="008C6900">
        <w:t xml:space="preserve">Submit an income and expenditure account and Balance Sheet of the Branch drawn up on the designated form until the end of </w:t>
      </w:r>
      <w:r w:rsidR="009D2B60" w:rsidRPr="008C6900">
        <w:t xml:space="preserve">every </w:t>
      </w:r>
      <w:r w:rsidRPr="008C6900">
        <w:t xml:space="preserve">Financial Year of </w:t>
      </w:r>
      <w:r w:rsidR="009D4670">
        <w:t>the SAIMC</w:t>
      </w:r>
      <w:r w:rsidRPr="008C6900">
        <w:t xml:space="preserve"> to the Branch Chairman for presentation at the Annual General Meeting of the Branch;</w:t>
      </w:r>
    </w:p>
    <w:p w14:paraId="28C9E6A2" w14:textId="77777777" w:rsidR="00536383" w:rsidRDefault="00536383" w:rsidP="00536383">
      <w:pPr>
        <w:pStyle w:val="Heading2"/>
        <w:rPr>
          <w:ins w:id="736" w:author="Johan Maartens" w:date="2018-04-10T16:47:00Z"/>
        </w:rPr>
      </w:pPr>
      <w:ins w:id="737" w:author="Johan Maartens" w:date="2018-04-10T16:47:00Z">
        <w:r>
          <w:t>Responsibilities of the Sub-Branch and Chapter Treasurers</w:t>
        </w:r>
      </w:ins>
    </w:p>
    <w:p w14:paraId="64A19D9B" w14:textId="5519C24B" w:rsidR="00536383" w:rsidRPr="008C6900" w:rsidRDefault="00536383">
      <w:pPr>
        <w:rPr>
          <w:b/>
        </w:rPr>
        <w:pPrChange w:id="738" w:author="Johan Maartens" w:date="2018-04-10T16:47:00Z">
          <w:pPr>
            <w:pStyle w:val="LindaHeading3"/>
          </w:pPr>
        </w:pPrChange>
      </w:pPr>
      <w:ins w:id="739" w:author="Johan Maartens" w:date="2018-04-10T16:47:00Z">
        <w:r>
          <w:t xml:space="preserve">The responsibilities of the Sub-Branch and Chapter Treasurers are the same as those of the Branch Treasurers except that the communication channel is now via the Branch and not directly to </w:t>
        </w:r>
      </w:ins>
      <w:ins w:id="740" w:author="Johan Maartens" w:date="2019-05-09T14:05:00Z">
        <w:r w:rsidR="00F715C5">
          <w:t>EXCO</w:t>
        </w:r>
      </w:ins>
      <w:ins w:id="741" w:author="Johan Maartens" w:date="2018-04-10T16:47:00Z">
        <w:r>
          <w:t>.</w:t>
        </w:r>
      </w:ins>
    </w:p>
    <w:p w14:paraId="27282B76" w14:textId="77777777" w:rsidR="00E756BF" w:rsidRDefault="00E756BF" w:rsidP="00D808BD">
      <w:pPr>
        <w:pStyle w:val="Heading2"/>
      </w:pPr>
      <w:bookmarkStart w:id="742" w:name="_Toc351989681"/>
      <w:bookmarkStart w:id="743" w:name="_Toc352058085"/>
      <w:r>
        <w:t>Responsibilities of Branch Chairman</w:t>
      </w:r>
      <w:bookmarkEnd w:id="742"/>
      <w:bookmarkEnd w:id="743"/>
    </w:p>
    <w:p w14:paraId="4B1813C6" w14:textId="77777777" w:rsidR="00D808BD" w:rsidRDefault="00D808BD" w:rsidP="00CC323F">
      <w:pPr>
        <w:pStyle w:val="Heading3"/>
      </w:pPr>
      <w:bookmarkStart w:id="744" w:name="_Toc351989682"/>
      <w:r>
        <w:t>Furthering SAIMC Objectives</w:t>
      </w:r>
      <w:bookmarkEnd w:id="744"/>
    </w:p>
    <w:p w14:paraId="75BB7ED3" w14:textId="77777777" w:rsidR="00E756BF" w:rsidRDefault="00E756BF" w:rsidP="009E7029">
      <w:pPr>
        <w:pStyle w:val="LindaHeading3"/>
        <w:rPr>
          <w:bCs/>
        </w:rPr>
      </w:pPr>
      <w:r>
        <w:t xml:space="preserve">The Branch Chairman shall, unless </w:t>
      </w:r>
      <w:proofErr w:type="spellStart"/>
      <w:r>
        <w:t>deputised</w:t>
      </w:r>
      <w:proofErr w:type="spellEnd"/>
      <w:r>
        <w:t xml:space="preserve"> by the Branch Vice-Chairman</w:t>
      </w:r>
      <w:r w:rsidR="00F0367C">
        <w:t>,</w:t>
      </w:r>
      <w:r>
        <w:t xml:space="preserve"> be responsible for furthering the objective of </w:t>
      </w:r>
      <w:r w:rsidR="009D4670">
        <w:t>the SAIMC</w:t>
      </w:r>
      <w:r>
        <w:t xml:space="preserve"> by the Branch;</w:t>
      </w:r>
    </w:p>
    <w:p w14:paraId="34FD5412" w14:textId="77777777" w:rsidR="00D808BD" w:rsidRDefault="00D808BD" w:rsidP="00CC323F">
      <w:pPr>
        <w:pStyle w:val="Heading3"/>
      </w:pPr>
      <w:bookmarkStart w:id="745" w:name="_Toc351989683"/>
      <w:r>
        <w:t>Chair Meetings</w:t>
      </w:r>
      <w:bookmarkEnd w:id="745"/>
    </w:p>
    <w:p w14:paraId="758F1445" w14:textId="77777777" w:rsidR="00E756BF" w:rsidRDefault="00E756BF" w:rsidP="009E7029">
      <w:pPr>
        <w:pStyle w:val="LindaHeading3"/>
        <w:rPr>
          <w:bCs/>
        </w:rPr>
      </w:pPr>
      <w:r>
        <w:t>Take the chair at meetings of the Branch and meetings of the Branch Committee;</w:t>
      </w:r>
    </w:p>
    <w:p w14:paraId="0D09A430" w14:textId="77777777" w:rsidR="00CC323F" w:rsidRDefault="00CC323F" w:rsidP="00CC323F">
      <w:pPr>
        <w:pStyle w:val="Heading3"/>
      </w:pPr>
      <w:bookmarkStart w:id="746" w:name="_Toc351989684"/>
      <w:r>
        <w:lastRenderedPageBreak/>
        <w:t>Examine Papers</w:t>
      </w:r>
      <w:bookmarkEnd w:id="746"/>
    </w:p>
    <w:p w14:paraId="45EC8880" w14:textId="77777777" w:rsidR="00E756BF" w:rsidRDefault="00E756BF" w:rsidP="009E7029">
      <w:pPr>
        <w:pStyle w:val="LindaHeading3"/>
        <w:rPr>
          <w:bCs/>
        </w:rPr>
      </w:pPr>
      <w:r>
        <w:t xml:space="preserve">Examine all papers submitted for presentation at Branch Meetings to ensure that nothing detrimental to the standing of </w:t>
      </w:r>
      <w:r w:rsidR="009D4670">
        <w:t>the SAIMC</w:t>
      </w:r>
      <w:r>
        <w:t xml:space="preserve"> will be presented;</w:t>
      </w:r>
    </w:p>
    <w:p w14:paraId="1E3D5FC8" w14:textId="77777777" w:rsidR="00CC323F" w:rsidRDefault="00CC323F" w:rsidP="00CC323F">
      <w:pPr>
        <w:pStyle w:val="Heading3"/>
      </w:pPr>
      <w:bookmarkStart w:id="747" w:name="_Toc351989685"/>
      <w:r>
        <w:t>Attend Designated Meetings</w:t>
      </w:r>
      <w:bookmarkEnd w:id="747"/>
      <w:r>
        <w:t xml:space="preserve"> </w:t>
      </w:r>
    </w:p>
    <w:p w14:paraId="339047DC" w14:textId="583FA431" w:rsidR="00E756BF" w:rsidRDefault="00E756BF" w:rsidP="009E7029">
      <w:pPr>
        <w:pStyle w:val="LindaHeading3"/>
        <w:rPr>
          <w:bCs/>
        </w:rPr>
      </w:pPr>
      <w:r>
        <w:t xml:space="preserve">Attend the designated meetings of </w:t>
      </w:r>
      <w:del w:id="748" w:author="Johan Maartens" w:date="2019-05-09T14:05:00Z">
        <w:r w:rsidDel="00F715C5">
          <w:delText>Council</w:delText>
        </w:r>
      </w:del>
      <w:ins w:id="749" w:author="Johan Maartens" w:date="2019-05-09T14:05:00Z">
        <w:r w:rsidR="00F715C5">
          <w:t>EXCO</w:t>
        </w:r>
      </w:ins>
      <w:r>
        <w:t xml:space="preserve"> wherever possible, or nominate an alternate to do so;</w:t>
      </w:r>
    </w:p>
    <w:p w14:paraId="41219259" w14:textId="77777777" w:rsidR="00CC323F" w:rsidRDefault="00CC323F" w:rsidP="00CC323F">
      <w:pPr>
        <w:pStyle w:val="Heading3"/>
      </w:pPr>
      <w:bookmarkStart w:id="750" w:name="_Toc351989686"/>
      <w:r>
        <w:t>Expenses</w:t>
      </w:r>
      <w:bookmarkEnd w:id="750"/>
    </w:p>
    <w:p w14:paraId="3FF8287D" w14:textId="77777777" w:rsidR="00E756BF" w:rsidRDefault="00E756BF" w:rsidP="009E7029">
      <w:pPr>
        <w:pStyle w:val="LindaHeading3"/>
        <w:rPr>
          <w:ins w:id="751" w:author="Johan Maartens" w:date="2018-04-10T16:47:00Z"/>
        </w:rPr>
      </w:pPr>
      <w:r>
        <w:t xml:space="preserve">Reasonable and substantiated transportation and accommodation expenses shall be claimed on the designated form and will be met by </w:t>
      </w:r>
      <w:r w:rsidR="009D4670">
        <w:t>the SAIMC</w:t>
      </w:r>
      <w:r>
        <w:t>.</w:t>
      </w:r>
    </w:p>
    <w:p w14:paraId="2E361A2E" w14:textId="77777777" w:rsidR="00536383" w:rsidRDefault="00536383" w:rsidP="00536383">
      <w:pPr>
        <w:pStyle w:val="Heading2"/>
        <w:rPr>
          <w:ins w:id="752" w:author="Johan Maartens" w:date="2018-04-10T16:47:00Z"/>
        </w:rPr>
      </w:pPr>
      <w:ins w:id="753" w:author="Johan Maartens" w:date="2018-04-10T16:47:00Z">
        <w:r>
          <w:t xml:space="preserve">Responsibilities of the Sub-Branch and Chapter </w:t>
        </w:r>
      </w:ins>
      <w:ins w:id="754" w:author="Johan Maartens" w:date="2018-04-10T16:48:00Z">
        <w:r>
          <w:t>Chairmen</w:t>
        </w:r>
      </w:ins>
    </w:p>
    <w:p w14:paraId="6C971739" w14:textId="13682F45" w:rsidR="00536383" w:rsidRDefault="00536383" w:rsidP="00536383">
      <w:pPr>
        <w:rPr>
          <w:ins w:id="755" w:author="Johan Maartens" w:date="2018-04-10T17:02:00Z"/>
        </w:rPr>
      </w:pPr>
      <w:ins w:id="756" w:author="Johan Maartens" w:date="2018-04-10T16:47:00Z">
        <w:r>
          <w:t xml:space="preserve">The responsibilities of the Sub-Branch and Chapter </w:t>
        </w:r>
      </w:ins>
      <w:ins w:id="757" w:author="Johan Maartens" w:date="2018-04-10T16:48:00Z">
        <w:r>
          <w:t>Chairmen</w:t>
        </w:r>
      </w:ins>
      <w:ins w:id="758" w:author="Johan Maartens" w:date="2018-04-10T16:47:00Z">
        <w:r>
          <w:t xml:space="preserve"> are the same as those of the Branch </w:t>
        </w:r>
      </w:ins>
      <w:ins w:id="759" w:author="Johan Maartens" w:date="2018-04-10T16:48:00Z">
        <w:r>
          <w:t>Chairmen</w:t>
        </w:r>
      </w:ins>
      <w:ins w:id="760" w:author="Johan Maartens" w:date="2018-04-10T16:47:00Z">
        <w:r>
          <w:t xml:space="preserve"> except that the communication channel is now via the Branch and not directly to </w:t>
        </w:r>
      </w:ins>
      <w:ins w:id="761" w:author="Johan Maartens" w:date="2019-05-09T14:05:00Z">
        <w:r w:rsidR="00F715C5">
          <w:t>EXCO</w:t>
        </w:r>
      </w:ins>
      <w:ins w:id="762" w:author="Johan Maartens" w:date="2018-04-10T16:47:00Z">
        <w:r>
          <w:t>.</w:t>
        </w:r>
      </w:ins>
    </w:p>
    <w:p w14:paraId="7B62CE9A" w14:textId="179022C1" w:rsidR="00B44656" w:rsidRPr="002933DB" w:rsidRDefault="00B44656" w:rsidP="00536383">
      <w:pPr>
        <w:rPr>
          <w:ins w:id="763" w:author="Johan Maartens" w:date="2018-04-10T16:47:00Z"/>
        </w:rPr>
      </w:pPr>
      <w:ins w:id="764" w:author="Johan Maartens" w:date="2018-04-10T17:02:00Z">
        <w:r>
          <w:t xml:space="preserve">The Chairman of the Sub-Branch or Chapter will </w:t>
        </w:r>
      </w:ins>
      <w:ins w:id="765" w:author="Johan Maartens" w:date="2018-04-10T17:03:00Z">
        <w:r>
          <w:t>be a</w:t>
        </w:r>
      </w:ins>
      <w:ins w:id="766" w:author="Johan Maartens" w:date="2018-04-10T17:02:00Z">
        <w:r>
          <w:t xml:space="preserve"> de-facto</w:t>
        </w:r>
      </w:ins>
      <w:ins w:id="767" w:author="Johan Maartens" w:date="2018-04-10T17:03:00Z">
        <w:r>
          <w:t xml:space="preserve"> member of the Branch or in the case where it does not report to a Branch, then on </w:t>
        </w:r>
      </w:ins>
      <w:ins w:id="768" w:author="Johan Maartens" w:date="2019-05-09T14:05:00Z">
        <w:r w:rsidR="00F715C5">
          <w:t>EXCO</w:t>
        </w:r>
      </w:ins>
      <w:ins w:id="769" w:author="Johan Maartens" w:date="2018-04-10T17:03:00Z">
        <w:r>
          <w:t>.</w:t>
        </w:r>
      </w:ins>
      <w:ins w:id="770" w:author="Johan Maartens" w:date="2018-04-10T17:02:00Z">
        <w:r>
          <w:t xml:space="preserve"> </w:t>
        </w:r>
      </w:ins>
    </w:p>
    <w:p w14:paraId="189CF58A" w14:textId="77777777" w:rsidR="00536383" w:rsidRDefault="00536383" w:rsidP="009E7029">
      <w:pPr>
        <w:pStyle w:val="LindaHeading3"/>
        <w:rPr>
          <w:bCs/>
        </w:rPr>
      </w:pPr>
    </w:p>
    <w:p w14:paraId="588471E5" w14:textId="77777777" w:rsidR="00E756BF" w:rsidRDefault="00E756BF" w:rsidP="00CC323F">
      <w:pPr>
        <w:pStyle w:val="Heading2"/>
      </w:pPr>
      <w:bookmarkStart w:id="771" w:name="_Toc351989687"/>
      <w:bookmarkStart w:id="772" w:name="_Toc352058086"/>
      <w:r>
        <w:t>Sub-Branches</w:t>
      </w:r>
      <w:bookmarkEnd w:id="771"/>
      <w:bookmarkEnd w:id="772"/>
      <w:ins w:id="773" w:author="Johan Maartens" w:date="2018-04-10T16:49:00Z">
        <w:r w:rsidR="00536383">
          <w:t xml:space="preserve"> and Chapters</w:t>
        </w:r>
      </w:ins>
    </w:p>
    <w:p w14:paraId="6C1231F5" w14:textId="77777777" w:rsidR="00CC323F" w:rsidRDefault="00CC323F" w:rsidP="00CC323F">
      <w:pPr>
        <w:pStyle w:val="Heading3"/>
      </w:pPr>
      <w:bookmarkStart w:id="774" w:name="_Toc351989688"/>
      <w:r>
        <w:t>Set</w:t>
      </w:r>
      <w:ins w:id="775" w:author="Johan Maartens" w:date="2018-04-10T16:54:00Z">
        <w:r w:rsidR="0045450B">
          <w:t>-Up</w:t>
        </w:r>
      </w:ins>
      <w:ins w:id="776" w:author="Johan Maartens" w:date="2018-04-10T16:55:00Z">
        <w:r w:rsidR="0045450B">
          <w:t xml:space="preserve"> </w:t>
        </w:r>
      </w:ins>
      <w:del w:id="777" w:author="Johan Maartens" w:date="2018-04-10T16:54:00Z">
        <w:r w:rsidDel="0045450B">
          <w:delText>ting Up Sub Branch</w:delText>
        </w:r>
      </w:del>
      <w:bookmarkEnd w:id="774"/>
    </w:p>
    <w:p w14:paraId="1113870F" w14:textId="72037AC7" w:rsidR="00E756BF" w:rsidRDefault="00E756BF" w:rsidP="009E7029">
      <w:pPr>
        <w:pStyle w:val="LindaHeading3"/>
        <w:rPr>
          <w:bCs/>
        </w:rPr>
      </w:pPr>
      <w:r>
        <w:t>Where it is proposed that a sub-branch</w:t>
      </w:r>
      <w:ins w:id="778" w:author="Johan Maartens" w:date="2018-04-10T16:49:00Z">
        <w:r w:rsidR="00536383">
          <w:t xml:space="preserve"> or Chapter</w:t>
        </w:r>
      </w:ins>
      <w:r>
        <w:t xml:space="preserve"> </w:t>
      </w:r>
      <w:ins w:id="779" w:author="Johan Maartens" w:date="2018-04-10T16:56:00Z">
        <w:r w:rsidR="0045450B">
          <w:t xml:space="preserve">(the entity) </w:t>
        </w:r>
      </w:ins>
      <w:r>
        <w:t>be set up, the decision to proceed with the proposal shall rest with the main Branch Chairman</w:t>
      </w:r>
      <w:r w:rsidR="00CC323F">
        <w:t xml:space="preserve"> in case the proposed </w:t>
      </w:r>
      <w:del w:id="780" w:author="Johan Maartens" w:date="2018-04-10T16:57:00Z">
        <w:r w:rsidR="00CC323F" w:rsidDel="0045450B">
          <w:delText>sub branch</w:delText>
        </w:r>
      </w:del>
      <w:ins w:id="781" w:author="Johan Maartens" w:date="2018-04-10T16:57:00Z">
        <w:r w:rsidR="0045450B">
          <w:t>entity</w:t>
        </w:r>
      </w:ins>
      <w:r w:rsidR="00CC323F">
        <w:t xml:space="preserve"> is in the area of a branch. If not, then the decision lies with </w:t>
      </w:r>
      <w:del w:id="782" w:author="Johan Maartens" w:date="2019-05-09T14:05:00Z">
        <w:r w:rsidR="00CC323F" w:rsidDel="00F715C5">
          <w:delText>Council</w:delText>
        </w:r>
      </w:del>
      <w:ins w:id="783" w:author="Johan Maartens" w:date="2019-05-09T14:05:00Z">
        <w:r w:rsidR="00F715C5">
          <w:t>EXCO</w:t>
        </w:r>
      </w:ins>
      <w:r w:rsidR="00CC323F">
        <w:t xml:space="preserve">. The decision will be made if </w:t>
      </w:r>
      <w:r>
        <w:t xml:space="preserve">supported by the Committee </w:t>
      </w:r>
      <w:r w:rsidR="00CC323F">
        <w:t xml:space="preserve">or </w:t>
      </w:r>
      <w:del w:id="784" w:author="Johan Maartens" w:date="2019-05-09T14:05:00Z">
        <w:r w:rsidR="00CC323F" w:rsidDel="00F715C5">
          <w:delText>Council</w:delText>
        </w:r>
      </w:del>
      <w:ins w:id="785" w:author="Johan Maartens" w:date="2019-05-09T14:05:00Z">
        <w:r w:rsidR="00F715C5">
          <w:t>EXCO</w:t>
        </w:r>
      </w:ins>
      <w:r w:rsidR="00CC323F">
        <w:t xml:space="preserve"> </w:t>
      </w:r>
      <w:r>
        <w:t xml:space="preserve">and after discussion with the members of </w:t>
      </w:r>
      <w:r w:rsidR="009D4670">
        <w:t>the SAIMC</w:t>
      </w:r>
      <w:r>
        <w:t xml:space="preserve"> residing in </w:t>
      </w:r>
      <w:r w:rsidR="00CC323F">
        <w:t>the</w:t>
      </w:r>
      <w:r>
        <w:t xml:space="preserve"> area </w:t>
      </w:r>
      <w:r w:rsidR="00CC323F">
        <w:t xml:space="preserve">of the proposed </w:t>
      </w:r>
      <w:del w:id="786" w:author="Johan Maartens" w:date="2018-04-10T16:57:00Z">
        <w:r w:rsidR="00CC323F" w:rsidDel="0045450B">
          <w:delText>Sub Branch</w:delText>
        </w:r>
      </w:del>
      <w:ins w:id="787" w:author="Johan Maartens" w:date="2018-04-10T16:57:00Z">
        <w:r w:rsidR="0045450B">
          <w:t>entity</w:t>
        </w:r>
      </w:ins>
      <w:r>
        <w:t xml:space="preserve"> </w:t>
      </w:r>
    </w:p>
    <w:p w14:paraId="3530F216" w14:textId="77777777" w:rsidR="00CC323F" w:rsidRDefault="00CC323F" w:rsidP="00CC323F">
      <w:pPr>
        <w:pStyle w:val="Heading3"/>
      </w:pPr>
      <w:bookmarkStart w:id="788" w:name="_Toc351989689"/>
      <w:r>
        <w:t>Long-Term Feasibility</w:t>
      </w:r>
      <w:bookmarkEnd w:id="788"/>
    </w:p>
    <w:p w14:paraId="31C41334" w14:textId="6F9E79C7" w:rsidR="00E756BF" w:rsidRDefault="00E756BF" w:rsidP="009E7029">
      <w:pPr>
        <w:pStyle w:val="LindaHeading3"/>
        <w:rPr>
          <w:bCs/>
        </w:rPr>
      </w:pPr>
      <w:del w:id="789" w:author="Johan Maartens" w:date="2019-05-09T14:05:00Z">
        <w:r w:rsidDel="00F715C5">
          <w:delText>Council</w:delText>
        </w:r>
      </w:del>
      <w:ins w:id="790" w:author="Johan Maartens" w:date="2019-05-09T14:05:00Z">
        <w:r w:rsidR="00F715C5">
          <w:t>EXCO</w:t>
        </w:r>
      </w:ins>
      <w:r>
        <w:t xml:space="preserve"> shall </w:t>
      </w:r>
      <w:proofErr w:type="gramStart"/>
      <w:r>
        <w:t>give careful consideration to</w:t>
      </w:r>
      <w:proofErr w:type="gramEnd"/>
      <w:r>
        <w:t xml:space="preserve"> the practicability of such a</w:t>
      </w:r>
      <w:ins w:id="791" w:author="Johan Maartens" w:date="2018-04-10T16:57:00Z">
        <w:r w:rsidR="0045450B">
          <w:t>n</w:t>
        </w:r>
      </w:ins>
      <w:r>
        <w:t xml:space="preserve"> </w:t>
      </w:r>
      <w:del w:id="792" w:author="Johan Maartens" w:date="2018-04-10T16:57:00Z">
        <w:r w:rsidDel="0045450B">
          <w:delText xml:space="preserve">Sub-Branch </w:delText>
        </w:r>
      </w:del>
      <w:ins w:id="793" w:author="Johan Maartens" w:date="2018-04-10T16:57:00Z">
        <w:r w:rsidR="0045450B">
          <w:t>entity</w:t>
        </w:r>
      </w:ins>
      <w:ins w:id="794" w:author="Johan Maartens" w:date="2018-04-10T16:49:00Z">
        <w:r w:rsidR="00536383">
          <w:t xml:space="preserve"> </w:t>
        </w:r>
      </w:ins>
      <w:r>
        <w:t xml:space="preserve">with particular emphasis on long-term viability. Unless the </w:t>
      </w:r>
      <w:del w:id="795" w:author="Johan Maartens" w:date="2019-05-09T14:05:00Z">
        <w:r w:rsidDel="00F715C5">
          <w:delText>Council</w:delText>
        </w:r>
      </w:del>
      <w:ins w:id="796" w:author="Johan Maartens" w:date="2019-05-09T14:05:00Z">
        <w:r w:rsidR="00F715C5">
          <w:t>EXCO</w:t>
        </w:r>
      </w:ins>
      <w:r>
        <w:t xml:space="preserve"> agrees otherwise, a minimum initial paid-up membership </w:t>
      </w:r>
      <w:r w:rsidR="00536383">
        <w:t>totaling</w:t>
      </w:r>
      <w:r>
        <w:t xml:space="preserve"> 10 members of all grades must be committed to the </w:t>
      </w:r>
      <w:del w:id="797" w:author="Johan Maartens" w:date="2018-04-10T16:57:00Z">
        <w:r w:rsidDel="0045450B">
          <w:delText>Sub-Branch</w:delText>
        </w:r>
      </w:del>
      <w:ins w:id="798" w:author="Johan Maartens" w:date="2018-04-10T16:57:00Z">
        <w:r w:rsidR="0045450B">
          <w:t>entity</w:t>
        </w:r>
      </w:ins>
      <w:r>
        <w:t>.</w:t>
      </w:r>
    </w:p>
    <w:p w14:paraId="4A218A3B" w14:textId="77777777" w:rsidR="00CC323F" w:rsidRDefault="00CC323F" w:rsidP="00CC323F">
      <w:pPr>
        <w:pStyle w:val="Heading3"/>
      </w:pPr>
      <w:bookmarkStart w:id="799" w:name="_Toc351989690"/>
      <w:del w:id="800" w:author="Johan Maartens" w:date="2018-04-10T16:55:00Z">
        <w:r w:rsidDel="0045450B">
          <w:delText xml:space="preserve">Sub Branch </w:delText>
        </w:r>
      </w:del>
      <w:r>
        <w:t>Proposal</w:t>
      </w:r>
      <w:bookmarkEnd w:id="799"/>
      <w:ins w:id="801" w:author="Johan Maartens" w:date="2018-04-10T16:55:00Z">
        <w:r w:rsidR="0045450B">
          <w:t xml:space="preserve"> to Establish</w:t>
        </w:r>
      </w:ins>
      <w:ins w:id="802" w:author="Johan Maartens" w:date="2018-04-10T16:57:00Z">
        <w:r w:rsidR="0045450B">
          <w:t xml:space="preserve"> the Entity</w:t>
        </w:r>
      </w:ins>
    </w:p>
    <w:p w14:paraId="03C0D932" w14:textId="28AFDD61" w:rsidR="00E756BF" w:rsidRDefault="00E756BF" w:rsidP="009E7029">
      <w:pPr>
        <w:pStyle w:val="LindaHeading3"/>
        <w:rPr>
          <w:bCs/>
        </w:rPr>
      </w:pPr>
      <w:r>
        <w:t>Once the proposal has been accepted by the main Branch Committee</w:t>
      </w:r>
      <w:ins w:id="803" w:author="Johan Maartens" w:date="2018-04-10T16:54:00Z">
        <w:r w:rsidR="0045450B">
          <w:t xml:space="preserve"> or </w:t>
        </w:r>
      </w:ins>
      <w:ins w:id="804" w:author="Johan Maartens" w:date="2019-05-09T14:05:00Z">
        <w:r w:rsidR="00F715C5">
          <w:t>EXCO</w:t>
        </w:r>
      </w:ins>
      <w:r>
        <w:t xml:space="preserve">, the Branch Chairman </w:t>
      </w:r>
      <w:r w:rsidR="00CC323F">
        <w:t xml:space="preserve">/ President or his representative </w:t>
      </w:r>
      <w:r>
        <w:t xml:space="preserve">must table the </w:t>
      </w:r>
      <w:r>
        <w:lastRenderedPageBreak/>
        <w:t xml:space="preserve">proposal for approval by </w:t>
      </w:r>
      <w:del w:id="805" w:author="Johan Maartens" w:date="2019-05-09T14:05:00Z">
        <w:r w:rsidDel="00F715C5">
          <w:delText>Council</w:delText>
        </w:r>
      </w:del>
      <w:ins w:id="806" w:author="Johan Maartens" w:date="2019-05-09T14:05:00Z">
        <w:r w:rsidR="00F715C5">
          <w:t>EXCO</w:t>
        </w:r>
      </w:ins>
      <w:r>
        <w:t xml:space="preserve">.  Until such approval has been granted, no further action may be taken to establish the </w:t>
      </w:r>
      <w:del w:id="807" w:author="Johan Maartens" w:date="2018-04-10T16:55:00Z">
        <w:r w:rsidDel="0045450B">
          <w:delText>Sub-Branch</w:delText>
        </w:r>
      </w:del>
      <w:ins w:id="808" w:author="Johan Maartens" w:date="2018-04-10T16:55:00Z">
        <w:r w:rsidR="0045450B">
          <w:t>entity</w:t>
        </w:r>
      </w:ins>
      <w:r>
        <w:t>.</w:t>
      </w:r>
    </w:p>
    <w:p w14:paraId="18590BE3" w14:textId="77777777" w:rsidR="00CC323F" w:rsidRDefault="00CC323F" w:rsidP="00CC323F">
      <w:pPr>
        <w:pStyle w:val="Heading3"/>
      </w:pPr>
      <w:bookmarkStart w:id="809" w:name="_Toc351989691"/>
      <w:r>
        <w:t xml:space="preserve">Clause </w:t>
      </w:r>
      <w:r>
        <w:fldChar w:fldCharType="begin"/>
      </w:r>
      <w:r>
        <w:instrText xml:space="preserve"> REF _Ref351545996 \r \h </w:instrText>
      </w:r>
      <w:r>
        <w:fldChar w:fldCharType="separate"/>
      </w:r>
      <w:r>
        <w:t>12</w:t>
      </w:r>
      <w:bookmarkEnd w:id="809"/>
      <w:r>
        <w:fldChar w:fldCharType="end"/>
      </w:r>
    </w:p>
    <w:p w14:paraId="2B29CA33" w14:textId="77777777" w:rsidR="00E756BF" w:rsidRDefault="00E756BF" w:rsidP="009E7029">
      <w:pPr>
        <w:pStyle w:val="LindaHeading3"/>
        <w:rPr>
          <w:bCs/>
        </w:rPr>
      </w:pPr>
      <w:r>
        <w:t xml:space="preserve">Once permission to proceed has been granted, all aspects of Clause </w:t>
      </w:r>
      <w:r w:rsidR="00CC323F">
        <w:fldChar w:fldCharType="begin"/>
      </w:r>
      <w:r w:rsidR="00CC323F">
        <w:instrText xml:space="preserve"> REF _Ref351545972 \r \h </w:instrText>
      </w:r>
      <w:r w:rsidR="00CC323F">
        <w:fldChar w:fldCharType="separate"/>
      </w:r>
      <w:r w:rsidR="00CC323F">
        <w:t>12</w:t>
      </w:r>
      <w:r w:rsidR="00CC323F">
        <w:fldChar w:fldCharType="end"/>
      </w:r>
      <w:r>
        <w:t xml:space="preserve"> of the Constitution shall apply as if the </w:t>
      </w:r>
      <w:del w:id="810" w:author="Johan Maartens" w:date="2018-04-10T16:56:00Z">
        <w:r w:rsidDel="0045450B">
          <w:delText>Sub-Branch were</w:delText>
        </w:r>
      </w:del>
      <w:ins w:id="811" w:author="Johan Maartens" w:date="2018-04-10T16:56:00Z">
        <w:r w:rsidR="0045450B">
          <w:t>entity was</w:t>
        </w:r>
      </w:ins>
      <w:r>
        <w:t xml:space="preserve"> a Branch.</w:t>
      </w:r>
    </w:p>
    <w:p w14:paraId="7D3ECBFC" w14:textId="77777777" w:rsidR="00CC323F" w:rsidRDefault="00CC323F" w:rsidP="00CC323F">
      <w:pPr>
        <w:pStyle w:val="Heading3"/>
      </w:pPr>
      <w:bookmarkStart w:id="812" w:name="_Toc351989692"/>
      <w:r>
        <w:t xml:space="preserve">Attending </w:t>
      </w:r>
      <w:del w:id="813" w:author="Johan Maartens" w:date="2018-04-10T16:58:00Z">
        <w:r w:rsidDel="0045450B">
          <w:delText xml:space="preserve">Sub Branch </w:delText>
        </w:r>
      </w:del>
      <w:r>
        <w:t>Meetings</w:t>
      </w:r>
      <w:bookmarkEnd w:id="812"/>
    </w:p>
    <w:p w14:paraId="6D246AFF" w14:textId="77777777" w:rsidR="00E756BF" w:rsidRDefault="00E756BF" w:rsidP="009E7029">
      <w:pPr>
        <w:pStyle w:val="LindaHeading3"/>
        <w:rPr>
          <w:bCs/>
        </w:rPr>
      </w:pPr>
      <w:r>
        <w:t>It shall be the responsibility of the main Branch Chairman</w:t>
      </w:r>
      <w:r w:rsidR="00CC323F">
        <w:t xml:space="preserve"> / President</w:t>
      </w:r>
      <w:r>
        <w:t xml:space="preserve"> or his representative, to attend all meetings of the </w:t>
      </w:r>
      <w:del w:id="814" w:author="Johan Maartens" w:date="2018-04-10T16:58:00Z">
        <w:r w:rsidDel="0045450B">
          <w:delText>Sub-Branch</w:delText>
        </w:r>
      </w:del>
      <w:ins w:id="815" w:author="Johan Maartens" w:date="2018-04-10T16:58:00Z">
        <w:r w:rsidR="0045450B">
          <w:t>entity</w:t>
        </w:r>
      </w:ins>
      <w:r>
        <w:t xml:space="preserve"> and all meetings of the </w:t>
      </w:r>
      <w:del w:id="816" w:author="Johan Maartens" w:date="2018-04-10T16:58:00Z">
        <w:r w:rsidDel="0045450B">
          <w:delText>Sub-Branch</w:delText>
        </w:r>
      </w:del>
      <w:ins w:id="817" w:author="Johan Maartens" w:date="2018-04-10T16:58:00Z">
        <w:r w:rsidR="0045450B">
          <w:t>entity’s</w:t>
        </w:r>
      </w:ins>
      <w:r>
        <w:t xml:space="preserve"> Committee, where possible.</w:t>
      </w:r>
    </w:p>
    <w:p w14:paraId="29299A92" w14:textId="77777777" w:rsidR="00CC323F" w:rsidRDefault="00CC323F" w:rsidP="00CC323F">
      <w:pPr>
        <w:pStyle w:val="Heading3"/>
      </w:pPr>
      <w:bookmarkStart w:id="818" w:name="_Toc351989693"/>
      <w:r>
        <w:t>Information Sharing</w:t>
      </w:r>
      <w:bookmarkEnd w:id="818"/>
    </w:p>
    <w:p w14:paraId="3C1B961A" w14:textId="77777777" w:rsidR="00E756BF" w:rsidRDefault="00E756BF" w:rsidP="009E7029">
      <w:pPr>
        <w:pStyle w:val="LindaHeading3"/>
      </w:pPr>
      <w:r>
        <w:t xml:space="preserve">Where information is required to be forwarded to the General Secretary or Treasurer of </w:t>
      </w:r>
      <w:r w:rsidR="009D4670">
        <w:t>the SAIMC</w:t>
      </w:r>
      <w:r>
        <w:t>, a copy of all such information shall also be forwarded to the main Branch Chairman.</w:t>
      </w:r>
    </w:p>
    <w:p w14:paraId="095A2CBB" w14:textId="77777777" w:rsidR="00E756BF" w:rsidRDefault="00E756BF" w:rsidP="00CC323F">
      <w:pPr>
        <w:pStyle w:val="Heading2"/>
      </w:pPr>
      <w:bookmarkStart w:id="819" w:name="_Toc351989694"/>
      <w:bookmarkStart w:id="820" w:name="_Toc352058087"/>
      <w:r>
        <w:t>Life of a Sub-Branch</w:t>
      </w:r>
      <w:bookmarkEnd w:id="819"/>
      <w:bookmarkEnd w:id="820"/>
      <w:r>
        <w:t xml:space="preserve"> </w:t>
      </w:r>
    </w:p>
    <w:p w14:paraId="6372A7C5" w14:textId="77777777" w:rsidR="00E756BF" w:rsidRPr="00CC323F" w:rsidRDefault="00253BBF" w:rsidP="00253BBF">
      <w:pPr>
        <w:pStyle w:val="Heading3"/>
      </w:pPr>
      <w:bookmarkStart w:id="821" w:name="_Toc351989695"/>
      <w:r>
        <w:t xml:space="preserve">Application for Full </w:t>
      </w:r>
      <w:del w:id="822" w:author="Johan Maartens" w:date="2018-04-10T16:58:00Z">
        <w:r w:rsidDel="0045450B">
          <w:delText xml:space="preserve">branch </w:delText>
        </w:r>
      </w:del>
      <w:ins w:id="823" w:author="Johan Maartens" w:date="2018-04-10T16:58:00Z">
        <w:r w:rsidR="0045450B">
          <w:t xml:space="preserve">Branch </w:t>
        </w:r>
      </w:ins>
      <w:r>
        <w:t>Status</w:t>
      </w:r>
      <w:bookmarkEnd w:id="821"/>
    </w:p>
    <w:p w14:paraId="409B265B" w14:textId="7DBCA6CA" w:rsidR="003B2D5D" w:rsidRPr="00CC323F" w:rsidRDefault="00E756BF" w:rsidP="00CC323F">
      <w:pPr>
        <w:rPr>
          <w:bCs/>
        </w:rPr>
      </w:pPr>
      <w:r w:rsidRPr="00CC323F">
        <w:rPr>
          <w:bCs/>
        </w:rPr>
        <w:t xml:space="preserve">After 2 years unbroken, successful operation since the date of approval by </w:t>
      </w:r>
      <w:del w:id="824" w:author="Johan Maartens" w:date="2019-05-09T14:05:00Z">
        <w:r w:rsidRPr="00CC323F" w:rsidDel="00F715C5">
          <w:rPr>
            <w:bCs/>
          </w:rPr>
          <w:delText>Council</w:delText>
        </w:r>
      </w:del>
      <w:ins w:id="825" w:author="Johan Maartens" w:date="2019-05-09T14:05:00Z">
        <w:r w:rsidR="00F715C5">
          <w:rPr>
            <w:bCs/>
          </w:rPr>
          <w:t>EXCO</w:t>
        </w:r>
      </w:ins>
      <w:r w:rsidRPr="00CC323F">
        <w:rPr>
          <w:bCs/>
        </w:rPr>
        <w:t>, and in consultation with the Committee of the main Branch</w:t>
      </w:r>
      <w:r w:rsidR="00253BBF">
        <w:rPr>
          <w:bCs/>
        </w:rPr>
        <w:t xml:space="preserve"> (if appropriate)</w:t>
      </w:r>
      <w:r w:rsidRPr="00CC323F">
        <w:rPr>
          <w:bCs/>
        </w:rPr>
        <w:t xml:space="preserve">, an application to </w:t>
      </w:r>
      <w:del w:id="826" w:author="Johan Maartens" w:date="2019-05-09T14:05:00Z">
        <w:r w:rsidRPr="00CC323F" w:rsidDel="00F715C5">
          <w:rPr>
            <w:bCs/>
          </w:rPr>
          <w:delText>Council</w:delText>
        </w:r>
      </w:del>
      <w:ins w:id="827" w:author="Johan Maartens" w:date="2019-05-09T14:05:00Z">
        <w:r w:rsidR="00F715C5">
          <w:rPr>
            <w:bCs/>
          </w:rPr>
          <w:t>EXCO</w:t>
        </w:r>
      </w:ins>
      <w:r w:rsidRPr="00CC323F">
        <w:rPr>
          <w:bCs/>
        </w:rPr>
        <w:t xml:space="preserve"> for full Branch status may be made.</w:t>
      </w:r>
      <w:r w:rsidR="002902E5" w:rsidRPr="00CC323F">
        <w:rPr>
          <w:bCs/>
        </w:rPr>
        <w:t xml:space="preserve"> </w:t>
      </w:r>
      <w:r w:rsidR="00F0367C" w:rsidRPr="00CC323F">
        <w:rPr>
          <w:bCs/>
        </w:rPr>
        <w:t>The a</w:t>
      </w:r>
      <w:r w:rsidR="002902E5" w:rsidRPr="00CC323F">
        <w:rPr>
          <w:bCs/>
        </w:rPr>
        <w:t>ward</w:t>
      </w:r>
      <w:r w:rsidR="00F0367C" w:rsidRPr="00CC323F">
        <w:rPr>
          <w:bCs/>
        </w:rPr>
        <w:t>ing</w:t>
      </w:r>
      <w:r w:rsidR="002902E5" w:rsidRPr="00CC323F">
        <w:rPr>
          <w:bCs/>
        </w:rPr>
        <w:t xml:space="preserve"> of full branch status remains at the discretion of </w:t>
      </w:r>
      <w:del w:id="828" w:author="Johan Maartens" w:date="2019-05-09T14:05:00Z">
        <w:r w:rsidR="002902E5" w:rsidRPr="00CC323F" w:rsidDel="00F715C5">
          <w:rPr>
            <w:bCs/>
          </w:rPr>
          <w:delText>Council</w:delText>
        </w:r>
      </w:del>
      <w:ins w:id="829" w:author="Johan Maartens" w:date="2019-05-09T14:05:00Z">
        <w:r w:rsidR="00F715C5">
          <w:rPr>
            <w:bCs/>
          </w:rPr>
          <w:t>EXCO</w:t>
        </w:r>
      </w:ins>
      <w:r w:rsidR="002902E5" w:rsidRPr="00CC323F">
        <w:rPr>
          <w:bCs/>
        </w:rPr>
        <w:t>.</w:t>
      </w:r>
    </w:p>
    <w:p w14:paraId="1B1B3938" w14:textId="77777777" w:rsidR="003B2D5D" w:rsidRPr="00CC323F" w:rsidRDefault="00253BBF" w:rsidP="00253BBF">
      <w:pPr>
        <w:pStyle w:val="Heading3"/>
      </w:pPr>
      <w:bookmarkStart w:id="830" w:name="_Toc351989696"/>
      <w:r>
        <w:t xml:space="preserve">Granting </w:t>
      </w:r>
      <w:del w:id="831" w:author="Johan Maartens" w:date="2018-04-10T16:59:00Z">
        <w:r w:rsidDel="0045450B">
          <w:delText xml:space="preserve">branch </w:delText>
        </w:r>
      </w:del>
      <w:ins w:id="832" w:author="Johan Maartens" w:date="2018-04-10T16:59:00Z">
        <w:r w:rsidR="0045450B">
          <w:t xml:space="preserve">Branch </w:t>
        </w:r>
      </w:ins>
      <w:r>
        <w:t>Status</w:t>
      </w:r>
      <w:bookmarkEnd w:id="830"/>
    </w:p>
    <w:p w14:paraId="7E6EC9BE" w14:textId="3C7B7935" w:rsidR="003B2D5D" w:rsidRPr="00CC323F" w:rsidRDefault="003B2D5D" w:rsidP="00CC323F">
      <w:del w:id="833" w:author="Johan Maartens" w:date="2019-05-09T14:05:00Z">
        <w:r w:rsidRPr="00CC323F" w:rsidDel="00F715C5">
          <w:delText>Council</w:delText>
        </w:r>
      </w:del>
      <w:ins w:id="834" w:author="Johan Maartens" w:date="2019-05-09T14:05:00Z">
        <w:r w:rsidR="00F715C5">
          <w:t>EXCO</w:t>
        </w:r>
      </w:ins>
      <w:r w:rsidRPr="00CC323F">
        <w:t xml:space="preserve"> may decide to grant branch status in cases where </w:t>
      </w:r>
      <w:del w:id="835" w:author="Johan Maartens" w:date="2019-05-09T14:05:00Z">
        <w:r w:rsidRPr="00CC323F" w:rsidDel="00F715C5">
          <w:delText>Council</w:delText>
        </w:r>
      </w:del>
      <w:ins w:id="836" w:author="Johan Maartens" w:date="2019-05-09T14:05:00Z">
        <w:r w:rsidR="00F715C5">
          <w:t>EXCO</w:t>
        </w:r>
      </w:ins>
      <w:r w:rsidRPr="00CC323F">
        <w:t xml:space="preserve"> deems this to be the best option for the SAIMC.</w:t>
      </w:r>
    </w:p>
    <w:p w14:paraId="7B3E8B43" w14:textId="77777777" w:rsidR="00E756BF" w:rsidRDefault="00E756BF" w:rsidP="00253BBF">
      <w:pPr>
        <w:pStyle w:val="Heading2"/>
      </w:pPr>
      <w:bookmarkStart w:id="837" w:name="_Toc351989697"/>
      <w:bookmarkStart w:id="838" w:name="_Toc352058088"/>
      <w:r>
        <w:t>Winding up of a Branch</w:t>
      </w:r>
      <w:ins w:id="839" w:author="Johan Maartens" w:date="2018-04-10T16:59:00Z">
        <w:r w:rsidR="0045450B">
          <w:t xml:space="preserve">, </w:t>
        </w:r>
      </w:ins>
      <w:del w:id="840" w:author="Johan Maartens" w:date="2018-04-10T16:59:00Z">
        <w:r w:rsidDel="0045450B">
          <w:delText xml:space="preserve"> or</w:delText>
        </w:r>
      </w:del>
      <w:r>
        <w:t xml:space="preserve"> Sub-Branch</w:t>
      </w:r>
      <w:bookmarkEnd w:id="837"/>
      <w:bookmarkEnd w:id="838"/>
      <w:ins w:id="841" w:author="Johan Maartens" w:date="2018-04-10T16:59:00Z">
        <w:r w:rsidR="0045450B">
          <w:t xml:space="preserve"> or Chapter</w:t>
        </w:r>
      </w:ins>
    </w:p>
    <w:p w14:paraId="29717251" w14:textId="77777777" w:rsidR="00E756BF" w:rsidRDefault="00253BBF" w:rsidP="00253BBF">
      <w:pPr>
        <w:pStyle w:val="Heading3"/>
      </w:pPr>
      <w:bookmarkStart w:id="842" w:name="_Toc351989698"/>
      <w:r>
        <w:t>Records</w:t>
      </w:r>
      <w:bookmarkEnd w:id="842"/>
    </w:p>
    <w:p w14:paraId="003B5357" w14:textId="77777777" w:rsidR="00E756BF" w:rsidRDefault="00E756BF" w:rsidP="002902E5">
      <w:pPr>
        <w:pStyle w:val="LindaHeading3"/>
      </w:pPr>
      <w:r>
        <w:t>Should any Branch</w:t>
      </w:r>
      <w:ins w:id="843" w:author="Johan Maartens" w:date="2018-04-10T16:59:00Z">
        <w:r w:rsidR="0045450B">
          <w:t xml:space="preserve">, </w:t>
        </w:r>
      </w:ins>
      <w:del w:id="844" w:author="Johan Maartens" w:date="2018-04-10T16:59:00Z">
        <w:r w:rsidDel="0045450B">
          <w:delText xml:space="preserve"> or </w:delText>
        </w:r>
      </w:del>
      <w:r>
        <w:t xml:space="preserve">Sub-branch </w:t>
      </w:r>
      <w:ins w:id="845" w:author="Johan Maartens" w:date="2018-04-10T16:59:00Z">
        <w:r w:rsidR="0045450B">
          <w:t xml:space="preserve">or Chapter </w:t>
        </w:r>
      </w:ins>
      <w:r>
        <w:t xml:space="preserve">cease to function effectively, the President shall call upon the last appointed members of the </w:t>
      </w:r>
      <w:del w:id="846" w:author="Johan Maartens" w:date="2018-04-10T16:59:00Z">
        <w:r w:rsidDel="0045450B">
          <w:delText>Branch or Sub-Branch</w:delText>
        </w:r>
      </w:del>
      <w:ins w:id="847" w:author="Johan Maartens" w:date="2018-04-10T16:59:00Z">
        <w:r w:rsidR="0045450B">
          <w:t>relevant</w:t>
        </w:r>
      </w:ins>
      <w:r>
        <w:t xml:space="preserve"> Committee to deliver to him the books of account, showing the assets and liabilities and all unexpended funds of the Branch</w:t>
      </w:r>
      <w:ins w:id="848" w:author="Johan Maartens" w:date="2018-04-10T17:00:00Z">
        <w:r w:rsidR="0045450B">
          <w:t>,</w:t>
        </w:r>
      </w:ins>
      <w:del w:id="849" w:author="Johan Maartens" w:date="2018-04-10T17:00:00Z">
        <w:r w:rsidDel="0045450B">
          <w:delText xml:space="preserve"> or</w:delText>
        </w:r>
      </w:del>
      <w:r>
        <w:t xml:space="preserve"> Sub-Branch</w:t>
      </w:r>
      <w:ins w:id="850" w:author="Johan Maartens" w:date="2018-04-10T17:00:00Z">
        <w:r w:rsidR="0045450B">
          <w:t xml:space="preserve"> or Chapter</w:t>
        </w:r>
      </w:ins>
      <w:r>
        <w:t>.</w:t>
      </w:r>
    </w:p>
    <w:p w14:paraId="7EF8CFC6" w14:textId="77777777" w:rsidR="00253BBF" w:rsidRDefault="00253BBF" w:rsidP="00253BBF">
      <w:pPr>
        <w:pStyle w:val="Heading3"/>
      </w:pPr>
      <w:bookmarkStart w:id="851" w:name="_Toc351989699"/>
      <w:r>
        <w:t>Transferring Funds and Assets</w:t>
      </w:r>
      <w:bookmarkEnd w:id="851"/>
    </w:p>
    <w:p w14:paraId="2A47CE5A" w14:textId="67E5B96C" w:rsidR="00E756BF" w:rsidRDefault="00E756BF" w:rsidP="002902E5">
      <w:pPr>
        <w:pStyle w:val="LindaHeading3"/>
      </w:pPr>
      <w:r>
        <w:t xml:space="preserve">The President shall take the necessary steps, through </w:t>
      </w:r>
      <w:del w:id="852" w:author="Johan Maartens" w:date="2019-05-09T14:05:00Z">
        <w:r w:rsidDel="00F715C5">
          <w:delText>Council</w:delText>
        </w:r>
      </w:del>
      <w:ins w:id="853" w:author="Johan Maartens" w:date="2019-05-09T14:05:00Z">
        <w:r w:rsidR="00F715C5">
          <w:t>EXCO</w:t>
        </w:r>
      </w:ins>
      <w:r>
        <w:t xml:space="preserve">, to liquidate the debts and to transfer the funds and assets of the Branch to the general funds of </w:t>
      </w:r>
      <w:r w:rsidR="009D4670">
        <w:t>the SAIMC</w:t>
      </w:r>
      <w:r>
        <w:t>, or in the case of a Sub-Branch</w:t>
      </w:r>
      <w:ins w:id="854" w:author="Johan Maartens" w:date="2018-04-10T17:00:00Z">
        <w:r w:rsidR="0045450B">
          <w:t xml:space="preserve"> or Chapter</w:t>
        </w:r>
      </w:ins>
      <w:r>
        <w:t>, to the Main Branch.</w:t>
      </w:r>
    </w:p>
    <w:p w14:paraId="1FC41875" w14:textId="77777777" w:rsidR="00253BBF" w:rsidRDefault="00253BBF" w:rsidP="00253BBF">
      <w:pPr>
        <w:pStyle w:val="Heading3"/>
      </w:pPr>
      <w:bookmarkStart w:id="855" w:name="_Toc351989700"/>
      <w:r>
        <w:lastRenderedPageBreak/>
        <w:t>Transferring Members</w:t>
      </w:r>
      <w:bookmarkEnd w:id="855"/>
    </w:p>
    <w:p w14:paraId="40EAF81A" w14:textId="77777777" w:rsidR="00253BBF" w:rsidRDefault="00E756BF" w:rsidP="00253BBF">
      <w:pPr>
        <w:pStyle w:val="LindaHeading3"/>
      </w:pPr>
      <w:r>
        <w:t xml:space="preserve">The General Secretary shall </w:t>
      </w:r>
      <w:r w:rsidR="00253BBF">
        <w:t xml:space="preserve">organize the </w:t>
      </w:r>
      <w:r>
        <w:t xml:space="preserve">transfer </w:t>
      </w:r>
      <w:r w:rsidR="00253BBF">
        <w:t>of</w:t>
      </w:r>
      <w:r>
        <w:t xml:space="preserve"> fully paid-up members to </w:t>
      </w:r>
      <w:del w:id="856" w:author="Johan Maartens" w:date="2018-04-10T17:01:00Z">
        <w:r w:rsidDel="0045450B">
          <w:delText>the category of Out-of-Town members or incorporate them in some other</w:delText>
        </w:r>
      </w:del>
      <w:ins w:id="857" w:author="Johan Maartens" w:date="2018-04-10T17:01:00Z">
        <w:r w:rsidR="0045450B">
          <w:t>another</w:t>
        </w:r>
      </w:ins>
      <w:r>
        <w:t xml:space="preserve"> Branch </w:t>
      </w:r>
      <w:del w:id="858" w:author="Johan Maartens" w:date="2018-04-10T17:02:00Z">
        <w:r w:rsidDel="0045450B">
          <w:delText>as they may desire</w:delText>
        </w:r>
      </w:del>
      <w:ins w:id="859" w:author="Johan Maartens" w:date="2018-04-10T17:02:00Z">
        <w:r w:rsidR="0045450B">
          <w:t>of their choice</w:t>
        </w:r>
      </w:ins>
      <w:r>
        <w:t>.</w:t>
      </w:r>
      <w:r w:rsidR="00253BBF">
        <w:t xml:space="preserve"> </w:t>
      </w:r>
    </w:p>
    <w:p w14:paraId="113CCEBF" w14:textId="77777777" w:rsidR="00E82EB6" w:rsidRDefault="00E82EB6" w:rsidP="00E82EB6">
      <w:pPr>
        <w:pStyle w:val="Heading1"/>
      </w:pPr>
      <w:r>
        <w:t>MEETINGS AND COMMITTEES</w:t>
      </w:r>
    </w:p>
    <w:p w14:paraId="64D42BEF" w14:textId="77777777" w:rsidR="00E82EB6" w:rsidRDefault="00E82EB6" w:rsidP="00E82EB6">
      <w:r>
        <w:t>Meetings of the SAIMC shall be:</w:t>
      </w:r>
    </w:p>
    <w:p w14:paraId="3AA652A8" w14:textId="77777777" w:rsidR="00E82EB6" w:rsidRDefault="00E82EB6" w:rsidP="00E82EB6">
      <w:pPr>
        <w:pStyle w:val="Heading2"/>
      </w:pPr>
      <w:r>
        <w:t>General Meetings of the SAIMC</w:t>
      </w:r>
    </w:p>
    <w:p w14:paraId="19BDC0EA" w14:textId="77777777" w:rsidR="00E82EB6" w:rsidRDefault="00E82EB6" w:rsidP="00E82EB6">
      <w:pPr>
        <w:pStyle w:val="Heading3"/>
      </w:pPr>
      <w:r>
        <w:t>Annual General Meeting</w:t>
      </w:r>
    </w:p>
    <w:p w14:paraId="1F9E883B" w14:textId="730755E6" w:rsidR="00E82EB6" w:rsidRDefault="00E82EB6" w:rsidP="00E82EB6">
      <w:r>
        <w:t xml:space="preserve">An Annual General Meeting shall be convened by </w:t>
      </w:r>
      <w:del w:id="860" w:author="Johan Maartens" w:date="2019-05-09T14:05:00Z">
        <w:r w:rsidDel="00F715C5">
          <w:delText>Council</w:delText>
        </w:r>
      </w:del>
      <w:ins w:id="861" w:author="Johan Maartens" w:date="2019-05-09T14:05:00Z">
        <w:r w:rsidR="00F715C5">
          <w:t>EXCO</w:t>
        </w:r>
      </w:ins>
      <w:r>
        <w:t xml:space="preserve"> and shall be referred to as the Annual General Meeting.</w:t>
      </w:r>
    </w:p>
    <w:p w14:paraId="1FDD1441" w14:textId="77777777" w:rsidR="00E82EB6" w:rsidRDefault="00E82EB6" w:rsidP="00E82EB6">
      <w:pPr>
        <w:pStyle w:val="Heading3"/>
      </w:pPr>
      <w:r>
        <w:t>Special general Meeting</w:t>
      </w:r>
    </w:p>
    <w:p w14:paraId="7F5ECCC3" w14:textId="77777777" w:rsidR="00E82EB6" w:rsidRPr="008244B0" w:rsidRDefault="00E82EB6" w:rsidP="00E82EB6">
      <w:pPr>
        <w:pStyle w:val="LindaHeading3"/>
      </w:pPr>
      <w:r>
        <w:t>Any other general meeting of the SAIMC shall be referred to as a Special General Meeting</w:t>
      </w:r>
      <w:r>
        <w:rPr>
          <w:u w:val="single"/>
        </w:rPr>
        <w:t>.</w:t>
      </w:r>
    </w:p>
    <w:p w14:paraId="72E25C28" w14:textId="7B774772" w:rsidR="00E82EB6" w:rsidRDefault="00E82EB6" w:rsidP="00E82EB6">
      <w:pPr>
        <w:pStyle w:val="Heading2"/>
      </w:pPr>
      <w:del w:id="862" w:author="Johan Maartens" w:date="2019-05-09T14:05:00Z">
        <w:r w:rsidDel="00F715C5">
          <w:delText>Council</w:delText>
        </w:r>
      </w:del>
      <w:ins w:id="863" w:author="Johan Maartens" w:date="2019-05-09T14:05:00Z">
        <w:r w:rsidR="00F715C5">
          <w:t>EXCO</w:t>
        </w:r>
      </w:ins>
      <w:r>
        <w:t xml:space="preserve"> Meetings</w:t>
      </w:r>
    </w:p>
    <w:p w14:paraId="70F66C87" w14:textId="6444EA86" w:rsidR="00E82EB6" w:rsidRDefault="00E82EB6" w:rsidP="00E82EB6">
      <w:r>
        <w:t xml:space="preserve">Meetings of </w:t>
      </w:r>
      <w:del w:id="864" w:author="Johan Maartens" w:date="2019-05-09T14:05:00Z">
        <w:r w:rsidDel="00F715C5">
          <w:delText>Council</w:delText>
        </w:r>
      </w:del>
      <w:ins w:id="865" w:author="Johan Maartens" w:date="2019-05-09T14:05:00Z">
        <w:r w:rsidR="00F715C5">
          <w:t>EXCO</w:t>
        </w:r>
      </w:ins>
      <w:r>
        <w:t xml:space="preserve"> held periodically shall be referred to as </w:t>
      </w:r>
      <w:del w:id="866" w:author="Johan Maartens" w:date="2019-05-09T14:05:00Z">
        <w:r w:rsidDel="00F715C5">
          <w:delText>Council</w:delText>
        </w:r>
      </w:del>
      <w:ins w:id="867" w:author="Johan Maartens" w:date="2019-05-09T14:05:00Z">
        <w:r w:rsidR="00F715C5">
          <w:t>EXCO</w:t>
        </w:r>
      </w:ins>
      <w:r>
        <w:t xml:space="preserve"> Meetings.</w:t>
      </w:r>
    </w:p>
    <w:p w14:paraId="38AE7CF1" w14:textId="77777777" w:rsidR="00E82EB6" w:rsidRDefault="00E82EB6" w:rsidP="00E82EB6">
      <w:pPr>
        <w:pStyle w:val="Heading3"/>
      </w:pPr>
      <w:r>
        <w:t>Committee Meetings</w:t>
      </w:r>
    </w:p>
    <w:p w14:paraId="18FBF3CF" w14:textId="42E6086C" w:rsidR="00E82EB6" w:rsidRDefault="00E82EB6" w:rsidP="00E82EB6">
      <w:pPr>
        <w:pStyle w:val="LindaHeading3"/>
      </w:pPr>
      <w:r>
        <w:t xml:space="preserve">Meetings of Working Committees of </w:t>
      </w:r>
      <w:del w:id="868" w:author="Johan Maartens" w:date="2019-05-09T14:05:00Z">
        <w:r w:rsidDel="00F715C5">
          <w:delText>Council</w:delText>
        </w:r>
      </w:del>
      <w:ins w:id="869" w:author="Johan Maartens" w:date="2019-05-09T14:05:00Z">
        <w:r w:rsidR="00F715C5">
          <w:t>EXCO</w:t>
        </w:r>
      </w:ins>
      <w:r>
        <w:t xml:space="preserve"> shall be referred to as Committee Meetings, prefixed by the function of that Committee.</w:t>
      </w:r>
    </w:p>
    <w:p w14:paraId="14C4FFE7" w14:textId="77777777" w:rsidR="00E82EB6" w:rsidRDefault="00E82EB6" w:rsidP="00E82EB6">
      <w:pPr>
        <w:pStyle w:val="Heading2"/>
      </w:pPr>
      <w:r>
        <w:t>Branch Meetings</w:t>
      </w:r>
    </w:p>
    <w:p w14:paraId="649A0121" w14:textId="77777777" w:rsidR="00E82EB6" w:rsidRDefault="00E82EB6" w:rsidP="00E82EB6">
      <w:pPr>
        <w:pStyle w:val="Heading3"/>
      </w:pPr>
      <w:r>
        <w:t xml:space="preserve">Branch Annual General Meeting </w:t>
      </w:r>
    </w:p>
    <w:p w14:paraId="032A4262" w14:textId="77777777" w:rsidR="00E82EB6" w:rsidRDefault="00E82EB6" w:rsidP="00E82EB6">
      <w:r>
        <w:t>The Annual General Meeting convened by a Branch Committee shall be referred to as a Branch Annual General Meeting.</w:t>
      </w:r>
    </w:p>
    <w:p w14:paraId="07415297" w14:textId="77777777" w:rsidR="00E82EB6" w:rsidRDefault="00E82EB6" w:rsidP="00E82EB6">
      <w:pPr>
        <w:pStyle w:val="Heading3"/>
      </w:pPr>
      <w:r>
        <w:t xml:space="preserve">Branch Special General Meeting </w:t>
      </w:r>
    </w:p>
    <w:p w14:paraId="700A2C0B" w14:textId="77777777" w:rsidR="00E82EB6" w:rsidRDefault="00E82EB6" w:rsidP="00E82EB6">
      <w:r>
        <w:t>A Branch General Meeting convened by a Branch Committee for other than normal business shall be referred to as a Branch Special General Meeting.</w:t>
      </w:r>
    </w:p>
    <w:p w14:paraId="514893E1" w14:textId="77777777" w:rsidR="00E82EB6" w:rsidRDefault="00E82EB6" w:rsidP="00E82EB6">
      <w:pPr>
        <w:pStyle w:val="Heading3"/>
      </w:pPr>
      <w:r>
        <w:t>Branch Meetings</w:t>
      </w:r>
    </w:p>
    <w:p w14:paraId="685DED09" w14:textId="77777777" w:rsidR="00E82EB6" w:rsidRDefault="00E82EB6" w:rsidP="00E82EB6">
      <w:r>
        <w:t xml:space="preserve">Branch Meetings convened for the normal activities of the Branch shall be referred to as Branch Meetings.  </w:t>
      </w:r>
    </w:p>
    <w:p w14:paraId="765B6B5A" w14:textId="77777777" w:rsidR="00E82EB6" w:rsidRDefault="00E82EB6" w:rsidP="00E82EB6">
      <w:pPr>
        <w:pStyle w:val="Heading3"/>
      </w:pPr>
      <w:r>
        <w:lastRenderedPageBreak/>
        <w:t xml:space="preserve">Branch Committee Meetings </w:t>
      </w:r>
    </w:p>
    <w:p w14:paraId="2C3249EB" w14:textId="77777777" w:rsidR="00E82EB6" w:rsidRDefault="00E82EB6" w:rsidP="00E82EB6">
      <w:r>
        <w:t>Meetings of Branch Committees shall be referred to as Branch Committee Meetings.</w:t>
      </w:r>
    </w:p>
    <w:p w14:paraId="204A7758" w14:textId="77777777" w:rsidR="00E82EB6" w:rsidRDefault="00E82EB6" w:rsidP="00E82EB6">
      <w:pPr>
        <w:pStyle w:val="Heading3"/>
      </w:pPr>
      <w:r>
        <w:t>Branch Sub</w:t>
      </w:r>
      <w:r>
        <w:noBreakHyphen/>
        <w:t xml:space="preserve">Committee Meetings </w:t>
      </w:r>
    </w:p>
    <w:p w14:paraId="63D11C92" w14:textId="77777777" w:rsidR="00E82EB6" w:rsidRDefault="00E82EB6" w:rsidP="00E82EB6">
      <w:r>
        <w:t>Meetings of working committees of Branch Committees shall be referred to as Branch Sub</w:t>
      </w:r>
      <w:r>
        <w:noBreakHyphen/>
        <w:t>Committee Meetings where “Sub-Committee” shall be preceded by the function of that Sub-Committee.</w:t>
      </w:r>
    </w:p>
    <w:p w14:paraId="6841F051" w14:textId="77777777" w:rsidR="00E82EB6" w:rsidRDefault="00E82EB6" w:rsidP="00E82EB6">
      <w:pPr>
        <w:pStyle w:val="Heading3"/>
      </w:pPr>
      <w:r>
        <w:t>Sub Branches</w:t>
      </w:r>
    </w:p>
    <w:p w14:paraId="44AD471D" w14:textId="77777777" w:rsidR="00806328" w:rsidRDefault="00E82EB6" w:rsidP="00E82EB6">
      <w:pPr>
        <w:rPr>
          <w:ins w:id="870" w:author="Johan Maartens" w:date="2018-04-10T17:04:00Z"/>
        </w:rPr>
      </w:pPr>
      <w:r>
        <w:t>Sub-Branches shall follow that of Branches, with the “Sub” prefix</w:t>
      </w:r>
      <w:ins w:id="871" w:author="Johan Maartens" w:date="2018-04-10T17:04:00Z">
        <w:r w:rsidR="00806328">
          <w:t>.</w:t>
        </w:r>
      </w:ins>
    </w:p>
    <w:p w14:paraId="468E0EC2" w14:textId="77777777" w:rsidR="00E82EB6" w:rsidRDefault="00806328" w:rsidP="00E82EB6">
      <w:ins w:id="872" w:author="Johan Maartens" w:date="2018-04-10T17:04:00Z">
        <w:r>
          <w:t xml:space="preserve">Chapters shall </w:t>
        </w:r>
      </w:ins>
      <w:ins w:id="873" w:author="Johan Maartens" w:date="2018-04-10T17:05:00Z">
        <w:r>
          <w:t>also follow that of the Branches, but with “Branch” replaced by “Chapter”</w:t>
        </w:r>
      </w:ins>
      <w:r w:rsidR="00E82EB6">
        <w:t>.</w:t>
      </w:r>
    </w:p>
    <w:p w14:paraId="52D8FF8B" w14:textId="77777777" w:rsidR="00E82EB6" w:rsidRDefault="00E82EB6" w:rsidP="00E82EB6">
      <w:pPr>
        <w:pStyle w:val="Heading2"/>
      </w:pPr>
      <w:r>
        <w:t>How and When Meetings May be Called</w:t>
      </w:r>
    </w:p>
    <w:p w14:paraId="69D053E1" w14:textId="0DDDE6BD" w:rsidR="00E82EB6" w:rsidRDefault="00E82EB6" w:rsidP="00E82EB6">
      <w:r>
        <w:t xml:space="preserve">The </w:t>
      </w:r>
      <w:del w:id="874" w:author="Johan Maartens" w:date="2019-05-09T14:05:00Z">
        <w:r w:rsidDel="00F715C5">
          <w:delText>Council</w:delText>
        </w:r>
      </w:del>
      <w:ins w:id="875" w:author="Johan Maartens" w:date="2019-05-09T14:05:00Z">
        <w:r w:rsidR="00F715C5">
          <w:t>EXCO</w:t>
        </w:r>
      </w:ins>
      <w:r>
        <w:t xml:space="preserve"> shall meet at such time and place as may be decided by the President of the SAIMC.  </w:t>
      </w:r>
    </w:p>
    <w:p w14:paraId="782EDD84" w14:textId="77777777" w:rsidR="00E82EB6" w:rsidRDefault="00E82EB6" w:rsidP="00E82EB6">
      <w:pPr>
        <w:pStyle w:val="Heading3"/>
      </w:pPr>
      <w:r>
        <w:t>AGM</w:t>
      </w:r>
    </w:p>
    <w:p w14:paraId="38F4F7AE" w14:textId="4F5F8CFD" w:rsidR="00E82EB6" w:rsidRDefault="00E82EB6" w:rsidP="00E82EB6">
      <w:pPr>
        <w:pStyle w:val="LindaHeading3"/>
      </w:pPr>
      <w:r>
        <w:t xml:space="preserve">The Annual General Meeting shall be held during the month of March each year. </w:t>
      </w:r>
      <w:del w:id="876" w:author="Johan Maartens" w:date="2019-05-09T14:05:00Z">
        <w:r w:rsidDel="00F715C5">
          <w:delText>Council</w:delText>
        </w:r>
      </w:del>
      <w:ins w:id="877" w:author="Johan Maartens" w:date="2019-05-09T14:05:00Z">
        <w:r w:rsidR="00F715C5">
          <w:t>EXCO</w:t>
        </w:r>
      </w:ins>
      <w:r>
        <w:t xml:space="preserve"> shall determine and notify Branches of the date, before </w:t>
      </w:r>
      <w:r w:rsidRPr="00305CAB">
        <w:t>the end of January of that year. Special General Meetin</w:t>
      </w:r>
      <w:r>
        <w:t xml:space="preserve">gs of the SAIMC shall be called at the discretion of the </w:t>
      </w:r>
      <w:del w:id="878" w:author="Johan Maartens" w:date="2019-05-09T14:05:00Z">
        <w:r w:rsidDel="00F715C5">
          <w:delText>Council</w:delText>
        </w:r>
      </w:del>
      <w:ins w:id="879" w:author="Johan Maartens" w:date="2019-05-09T14:05:00Z">
        <w:r w:rsidR="00F715C5">
          <w:t>EXCO</w:t>
        </w:r>
      </w:ins>
      <w:r>
        <w:t xml:space="preserve"> and at such places as may be decided by the </w:t>
      </w:r>
      <w:del w:id="880" w:author="Johan Maartens" w:date="2019-05-09T14:05:00Z">
        <w:r w:rsidDel="00F715C5">
          <w:delText>Council</w:delText>
        </w:r>
      </w:del>
      <w:ins w:id="881" w:author="Johan Maartens" w:date="2019-05-09T14:05:00Z">
        <w:r w:rsidR="00F715C5">
          <w:t>EXCO</w:t>
        </w:r>
      </w:ins>
      <w:r>
        <w:t>.</w:t>
      </w:r>
    </w:p>
    <w:p w14:paraId="28CEA940" w14:textId="77777777" w:rsidR="00E82EB6" w:rsidRDefault="00E82EB6" w:rsidP="00E82EB6">
      <w:pPr>
        <w:pStyle w:val="Heading3"/>
      </w:pPr>
      <w:r>
        <w:t>Special General Meeting</w:t>
      </w:r>
    </w:p>
    <w:p w14:paraId="1B3FCA54" w14:textId="1FB0AB4A" w:rsidR="00E82EB6" w:rsidRDefault="00E82EB6" w:rsidP="00E82EB6">
      <w:pPr>
        <w:pStyle w:val="LindaHeading3"/>
      </w:pPr>
      <w:r>
        <w:t xml:space="preserve">The </w:t>
      </w:r>
      <w:del w:id="882" w:author="Johan Maartens" w:date="2019-05-09T14:05:00Z">
        <w:r w:rsidDel="00F715C5">
          <w:delText>Council</w:delText>
        </w:r>
      </w:del>
      <w:ins w:id="883" w:author="Johan Maartens" w:date="2019-05-09T14:05:00Z">
        <w:r w:rsidR="00F715C5">
          <w:t>EXCO</w:t>
        </w:r>
      </w:ins>
      <w:r>
        <w:t xml:space="preserve"> shall call a Special General Meeting:</w:t>
      </w:r>
    </w:p>
    <w:p w14:paraId="7941B654" w14:textId="77777777" w:rsidR="00E82EB6" w:rsidRDefault="00E82EB6" w:rsidP="00E82EB6">
      <w:pPr>
        <w:numPr>
          <w:ilvl w:val="0"/>
          <w:numId w:val="35"/>
        </w:numPr>
      </w:pPr>
      <w:r>
        <w:t>On receiving a request to the effect, signed by not less than one</w:t>
      </w:r>
      <w:r>
        <w:noBreakHyphen/>
        <w:t>third of the voting members of the SAIMC, specifying the object of such meeting, or;</w:t>
      </w:r>
    </w:p>
    <w:p w14:paraId="68FCAF19" w14:textId="57A80681" w:rsidR="00E82EB6" w:rsidRDefault="00E82EB6" w:rsidP="00E82EB6">
      <w:pPr>
        <w:numPr>
          <w:ilvl w:val="0"/>
          <w:numId w:val="35"/>
        </w:numPr>
      </w:pPr>
      <w:r>
        <w:t xml:space="preserve">Should </w:t>
      </w:r>
      <w:del w:id="884" w:author="Johan Maartens" w:date="2019-05-09T14:05:00Z">
        <w:r w:rsidDel="00F715C5">
          <w:delText>Council</w:delText>
        </w:r>
      </w:del>
      <w:ins w:id="885" w:author="Johan Maartens" w:date="2019-05-09T14:05:00Z">
        <w:r w:rsidR="00F715C5">
          <w:t>EXCO</w:t>
        </w:r>
      </w:ins>
      <w:r>
        <w:t xml:space="preserve"> require or deem it necessary to have such a meeting which is in the interest of the SAIMC.</w:t>
      </w:r>
    </w:p>
    <w:p w14:paraId="40D63237" w14:textId="77777777" w:rsidR="00E82EB6" w:rsidRDefault="00E82EB6" w:rsidP="00E82EB6">
      <w:pPr>
        <w:pStyle w:val="Heading3"/>
      </w:pPr>
      <w:r>
        <w:t>Notice</w:t>
      </w:r>
    </w:p>
    <w:p w14:paraId="7451438A" w14:textId="77777777" w:rsidR="00E82EB6" w:rsidRPr="002504A1" w:rsidRDefault="00E82EB6" w:rsidP="00E82EB6">
      <w:pPr>
        <w:pStyle w:val="LindaHeading3"/>
        <w:shd w:val="clear" w:color="auto" w:fill="FFFFFF"/>
        <w:rPr>
          <w:strike/>
          <w:color w:val="FF9900"/>
        </w:rPr>
      </w:pPr>
      <w:r w:rsidRPr="002504A1">
        <w:t xml:space="preserve">Not less than fourteen days' written notice (including postal, fax or e-mail) of every General meeting shall be given to every member by the General Secretary.  An Agenda showing the business to be transacted shall be attached to each notice of meeting. </w:t>
      </w:r>
      <w:r w:rsidRPr="002504A1">
        <w:rPr>
          <w:strike/>
        </w:rPr>
        <w:t xml:space="preserve"> </w:t>
      </w:r>
    </w:p>
    <w:p w14:paraId="6C9903FC" w14:textId="640E6DC9" w:rsidR="00E82EB6" w:rsidRPr="0061207B" w:rsidRDefault="00E82EB6" w:rsidP="00E82EB6">
      <w:pPr>
        <w:pStyle w:val="Heading3"/>
      </w:pPr>
      <w:del w:id="886" w:author="Johan Maartens" w:date="2019-05-09T14:05:00Z">
        <w:r w:rsidDel="00F715C5">
          <w:lastRenderedPageBreak/>
          <w:delText>Council</w:delText>
        </w:r>
      </w:del>
      <w:ins w:id="887" w:author="Johan Maartens" w:date="2019-05-09T14:05:00Z">
        <w:r w:rsidR="00F715C5">
          <w:t>EXCO</w:t>
        </w:r>
      </w:ins>
      <w:r>
        <w:t xml:space="preserve"> Meeting Schedule</w:t>
      </w:r>
    </w:p>
    <w:p w14:paraId="453AC851" w14:textId="4F1A39C8" w:rsidR="00E82EB6" w:rsidRDefault="00E82EB6" w:rsidP="00E82EB6">
      <w:pPr>
        <w:pStyle w:val="LindaHeading3"/>
      </w:pPr>
      <w:r>
        <w:t xml:space="preserve">The </w:t>
      </w:r>
      <w:del w:id="888" w:author="Johan Maartens" w:date="2019-05-09T14:05:00Z">
        <w:r w:rsidDel="00F715C5">
          <w:delText>Council</w:delText>
        </w:r>
      </w:del>
      <w:ins w:id="889" w:author="Johan Maartens" w:date="2019-05-09T14:05:00Z">
        <w:r w:rsidR="00F715C5">
          <w:t>EXCO</w:t>
        </w:r>
      </w:ins>
      <w:r>
        <w:t xml:space="preserve"> shall meet at least twice per annum and in addition, if </w:t>
      </w:r>
      <w:proofErr w:type="gramStart"/>
      <w:r>
        <w:t>so</w:t>
      </w:r>
      <w:proofErr w:type="gramEnd"/>
      <w:r>
        <w:t xml:space="preserve"> requested by the President for specific purposes.  The </w:t>
      </w:r>
      <w:del w:id="890" w:author="Johan Maartens" w:date="2019-05-09T14:05:00Z">
        <w:r w:rsidDel="00F715C5">
          <w:delText>Council</w:delText>
        </w:r>
      </w:del>
      <w:ins w:id="891" w:author="Johan Maartens" w:date="2019-05-09T14:05:00Z">
        <w:r w:rsidR="00F715C5">
          <w:t>EXCO</w:t>
        </w:r>
      </w:ins>
      <w:r>
        <w:t xml:space="preserve"> shall meet at such place as may be most convenient to the members thereof. A resolution signed by all the members of the </w:t>
      </w:r>
      <w:del w:id="892" w:author="Johan Maartens" w:date="2019-05-09T14:05:00Z">
        <w:r w:rsidDel="00F715C5">
          <w:delText>Council</w:delText>
        </w:r>
      </w:del>
      <w:ins w:id="893" w:author="Johan Maartens" w:date="2019-05-09T14:05:00Z">
        <w:r w:rsidR="00F715C5">
          <w:t>EXCO</w:t>
        </w:r>
      </w:ins>
      <w:r>
        <w:t xml:space="preserve"> then within the territory of the SAIMC's activities shall be binding and as fully effective as if passed at a duly constituted </w:t>
      </w:r>
      <w:del w:id="894" w:author="Johan Maartens" w:date="2019-05-09T14:05:00Z">
        <w:r w:rsidDel="00F715C5">
          <w:delText>Council</w:delText>
        </w:r>
      </w:del>
      <w:ins w:id="895" w:author="Johan Maartens" w:date="2019-05-09T14:05:00Z">
        <w:r w:rsidR="00F715C5">
          <w:t>EXCO</w:t>
        </w:r>
      </w:ins>
      <w:r>
        <w:t xml:space="preserve"> Meeting.</w:t>
      </w:r>
    </w:p>
    <w:p w14:paraId="7B23A94F" w14:textId="3C278E50" w:rsidR="00E82EB6" w:rsidRDefault="00E82EB6" w:rsidP="00E82EB6">
      <w:pPr>
        <w:pStyle w:val="Heading2"/>
      </w:pPr>
      <w:del w:id="896" w:author="Johan Maartens" w:date="2019-05-09T14:05:00Z">
        <w:r w:rsidDel="00F715C5">
          <w:delText>Council</w:delText>
        </w:r>
      </w:del>
      <w:ins w:id="897" w:author="Johan Maartens" w:date="2019-05-09T14:05:00Z">
        <w:r w:rsidR="00F715C5">
          <w:t>EXCO</w:t>
        </w:r>
      </w:ins>
      <w:r>
        <w:t xml:space="preserve"> Committees</w:t>
      </w:r>
    </w:p>
    <w:p w14:paraId="22232C65" w14:textId="329B9B89" w:rsidR="00E82EB6" w:rsidRDefault="00E82EB6" w:rsidP="00E82EB6">
      <w:r>
        <w:t xml:space="preserve">The </w:t>
      </w:r>
      <w:del w:id="898" w:author="Johan Maartens" w:date="2019-05-09T14:05:00Z">
        <w:r w:rsidDel="00F715C5">
          <w:delText>Council</w:delText>
        </w:r>
      </w:del>
      <w:ins w:id="899" w:author="Johan Maartens" w:date="2019-05-09T14:05:00Z">
        <w:r w:rsidR="00F715C5">
          <w:t>EXCO</w:t>
        </w:r>
      </w:ins>
      <w:r>
        <w:t xml:space="preserve"> may appoint working committees to meet as frequently as required to effectively promote and implement the decisions and responsibilities of the </w:t>
      </w:r>
      <w:del w:id="900" w:author="Johan Maartens" w:date="2019-05-09T14:05:00Z">
        <w:r w:rsidDel="00F715C5">
          <w:delText>Council</w:delText>
        </w:r>
      </w:del>
      <w:ins w:id="901" w:author="Johan Maartens" w:date="2019-05-09T14:05:00Z">
        <w:r w:rsidR="00F715C5">
          <w:t>EXCO</w:t>
        </w:r>
      </w:ins>
      <w:r>
        <w:t xml:space="preserve">.  The terms of reference of each Committee shall be laid down by the </w:t>
      </w:r>
      <w:del w:id="902" w:author="Johan Maartens" w:date="2019-05-09T14:05:00Z">
        <w:r w:rsidDel="00F715C5">
          <w:delText>Council</w:delText>
        </w:r>
      </w:del>
      <w:ins w:id="903" w:author="Johan Maartens" w:date="2019-05-09T14:05:00Z">
        <w:r w:rsidR="00F715C5">
          <w:t>EXCO</w:t>
        </w:r>
      </w:ins>
      <w:r>
        <w:t>.</w:t>
      </w:r>
    </w:p>
    <w:p w14:paraId="3A6AD95C" w14:textId="77777777" w:rsidR="00E82EB6" w:rsidRDefault="00E82EB6" w:rsidP="00E82EB6">
      <w:pPr>
        <w:pStyle w:val="Heading3"/>
      </w:pPr>
      <w:r>
        <w:t>Delegation of Powers</w:t>
      </w:r>
    </w:p>
    <w:p w14:paraId="302180E1" w14:textId="0321C1B5" w:rsidR="00E82EB6" w:rsidRDefault="00E82EB6" w:rsidP="00E82EB6">
      <w:pPr>
        <w:pStyle w:val="LindaHeading3"/>
      </w:pPr>
      <w:r>
        <w:t xml:space="preserve">The </w:t>
      </w:r>
      <w:del w:id="904" w:author="Johan Maartens" w:date="2019-05-09T14:05:00Z">
        <w:r w:rsidDel="00F715C5">
          <w:delText>Council</w:delText>
        </w:r>
      </w:del>
      <w:ins w:id="905" w:author="Johan Maartens" w:date="2019-05-09T14:05:00Z">
        <w:r w:rsidR="00F715C5">
          <w:t>EXCO</w:t>
        </w:r>
      </w:ins>
      <w:r>
        <w:t xml:space="preserve"> may delegate such powers to such Committees as it may deem fit, which in turn will elect a chairman. At least one member of each Committee shall be a member of </w:t>
      </w:r>
      <w:del w:id="906" w:author="Johan Maartens" w:date="2019-05-09T14:05:00Z">
        <w:r w:rsidDel="00F715C5">
          <w:delText>Council</w:delText>
        </w:r>
      </w:del>
      <w:ins w:id="907" w:author="Johan Maartens" w:date="2019-05-09T14:05:00Z">
        <w:r w:rsidR="00F715C5">
          <w:t>EXCO</w:t>
        </w:r>
      </w:ins>
      <w:r>
        <w:t xml:space="preserve">. The additional members shall be nominated by the Chairman and ratified by the </w:t>
      </w:r>
      <w:del w:id="908" w:author="Johan Maartens" w:date="2019-05-09T14:05:00Z">
        <w:r w:rsidDel="00F715C5">
          <w:delText>Council</w:delText>
        </w:r>
      </w:del>
      <w:ins w:id="909" w:author="Johan Maartens" w:date="2019-05-09T14:05:00Z">
        <w:r w:rsidR="00F715C5">
          <w:t>EXCO</w:t>
        </w:r>
      </w:ins>
      <w:r>
        <w:t>.</w:t>
      </w:r>
    </w:p>
    <w:p w14:paraId="105A0524" w14:textId="77777777" w:rsidR="00E82EB6" w:rsidRPr="002504A1" w:rsidRDefault="00E82EB6" w:rsidP="00E82EB6">
      <w:r w:rsidRPr="002504A1">
        <w:t>These Committees as a minimum shall be the:</w:t>
      </w:r>
    </w:p>
    <w:p w14:paraId="688401E7" w14:textId="77777777" w:rsidR="00E82EB6" w:rsidRDefault="00E82EB6" w:rsidP="00E82EB6">
      <w:pPr>
        <w:pStyle w:val="Heading3"/>
      </w:pPr>
      <w:r w:rsidRPr="002504A1">
        <w:t>Finance Committee</w:t>
      </w:r>
    </w:p>
    <w:p w14:paraId="2B49F43A" w14:textId="77777777" w:rsidR="00E82EB6" w:rsidRPr="002504A1" w:rsidRDefault="00E82EB6" w:rsidP="00E82EB6">
      <w:pPr>
        <w:pStyle w:val="LindaHeading3"/>
      </w:pPr>
      <w:r w:rsidRPr="002504A1">
        <w:t>Finance Committee, the Chairman of which shall be the Honorary Treasurer and each branch’s Treasurer shall form the remaining members of this committee</w:t>
      </w:r>
    </w:p>
    <w:p w14:paraId="4F2B31D5" w14:textId="77777777" w:rsidR="00E82EB6" w:rsidRDefault="00E82EB6" w:rsidP="00E82EB6">
      <w:pPr>
        <w:pStyle w:val="Heading3"/>
      </w:pPr>
      <w:r w:rsidRPr="002504A1">
        <w:t>Education and Training Committee</w:t>
      </w:r>
    </w:p>
    <w:p w14:paraId="47238D46" w14:textId="4110F3D4" w:rsidR="00E82EB6" w:rsidRPr="002504A1" w:rsidRDefault="00E82EB6" w:rsidP="00E82EB6">
      <w:r>
        <w:t xml:space="preserve">Other committees can be instituted at the discretion of </w:t>
      </w:r>
      <w:del w:id="910" w:author="Johan Maartens" w:date="2019-05-09T14:05:00Z">
        <w:r w:rsidDel="00F715C5">
          <w:delText>Council</w:delText>
        </w:r>
      </w:del>
      <w:ins w:id="911" w:author="Johan Maartens" w:date="2019-05-09T14:05:00Z">
        <w:r w:rsidR="00F715C5">
          <w:t>EXCO</w:t>
        </w:r>
      </w:ins>
      <w:r>
        <w:t>, for example: -</w:t>
      </w:r>
    </w:p>
    <w:p w14:paraId="39EF888D" w14:textId="77777777" w:rsidR="00E82EB6" w:rsidRDefault="00E82EB6" w:rsidP="00E82EB6">
      <w:pPr>
        <w:pStyle w:val="Heading3"/>
      </w:pPr>
      <w:r w:rsidRPr="002504A1">
        <w:t xml:space="preserve">The Innovations Committee </w:t>
      </w:r>
    </w:p>
    <w:p w14:paraId="3556660F" w14:textId="77777777" w:rsidR="00E82EB6" w:rsidRPr="002504A1" w:rsidRDefault="00E82EB6" w:rsidP="00E82EB6">
      <w:pPr>
        <w:pStyle w:val="LindaHeading3"/>
      </w:pPr>
      <w:r w:rsidRPr="002504A1">
        <w:t>The Innovations Committee, the Chairman being the current Vice-</w:t>
      </w:r>
      <w:proofErr w:type="gramStart"/>
      <w:r w:rsidRPr="002504A1">
        <w:t>President.</w:t>
      </w:r>
      <w:r>
        <w:t>.</w:t>
      </w:r>
      <w:proofErr w:type="gramEnd"/>
    </w:p>
    <w:p w14:paraId="4E962950" w14:textId="77777777" w:rsidR="00E82EB6" w:rsidRPr="002504A1" w:rsidRDefault="00E82EB6" w:rsidP="00E82EB6">
      <w:pPr>
        <w:pStyle w:val="Heading3"/>
      </w:pPr>
      <w:r w:rsidRPr="002504A1">
        <w:t>Excellence Awards Committee</w:t>
      </w:r>
      <w:r>
        <w:t>.</w:t>
      </w:r>
    </w:p>
    <w:p w14:paraId="71BBB00F" w14:textId="77777777" w:rsidR="00E82EB6" w:rsidRDefault="00E82EB6" w:rsidP="00E82EB6">
      <w:pPr>
        <w:pStyle w:val="Heading3"/>
      </w:pPr>
      <w:r w:rsidRPr="002504A1">
        <w:t>Membership Committee</w:t>
      </w:r>
    </w:p>
    <w:p w14:paraId="485E3306" w14:textId="77777777" w:rsidR="00E82EB6" w:rsidRPr="002504A1" w:rsidRDefault="00E82EB6" w:rsidP="00E82EB6">
      <w:pPr>
        <w:pStyle w:val="LindaHeading3"/>
      </w:pPr>
      <w:r w:rsidRPr="002504A1">
        <w:t>Membership Committee, the Chairman being the current President.</w:t>
      </w:r>
    </w:p>
    <w:p w14:paraId="60D84585" w14:textId="77777777" w:rsidR="00E82EB6" w:rsidRDefault="00E82EB6" w:rsidP="00E82EB6">
      <w:pPr>
        <w:pStyle w:val="Heading3"/>
      </w:pPr>
      <w:r w:rsidRPr="002504A1">
        <w:t xml:space="preserve">Branch Award / Branch Classification Committee </w:t>
      </w:r>
    </w:p>
    <w:p w14:paraId="63EFDF13" w14:textId="77777777" w:rsidR="00E82EB6" w:rsidRPr="002504A1" w:rsidRDefault="00E82EB6" w:rsidP="00E82EB6">
      <w:pPr>
        <w:pStyle w:val="LindaHeading3"/>
      </w:pPr>
      <w:r w:rsidRPr="002504A1">
        <w:t>Branch Award / Branch Classification Committee, the Chairman being the current President and each branch’s Secretary shall form the remaining members of this committee</w:t>
      </w:r>
      <w:r>
        <w:t>.</w:t>
      </w:r>
    </w:p>
    <w:p w14:paraId="044DBAFE" w14:textId="77777777" w:rsidR="00E82EB6" w:rsidRDefault="00E82EB6" w:rsidP="00E82EB6">
      <w:pPr>
        <w:pStyle w:val="Heading3"/>
      </w:pPr>
      <w:r w:rsidRPr="002504A1">
        <w:lastRenderedPageBreak/>
        <w:t>Public Relations Committee</w:t>
      </w:r>
    </w:p>
    <w:p w14:paraId="350B42A5" w14:textId="77777777" w:rsidR="00E82EB6" w:rsidRPr="002504A1" w:rsidRDefault="00E82EB6" w:rsidP="00E82EB6">
      <w:pPr>
        <w:pStyle w:val="LindaHeading3"/>
      </w:pPr>
      <w:r w:rsidRPr="002504A1">
        <w:t>Public Relations Committee, the Chairman being the current Vice-President</w:t>
      </w:r>
      <w:r>
        <w:t>.</w:t>
      </w:r>
    </w:p>
    <w:p w14:paraId="0C087967" w14:textId="77777777" w:rsidR="00E82EB6" w:rsidRDefault="00E82EB6" w:rsidP="00E82EB6">
      <w:pPr>
        <w:pStyle w:val="Heading3"/>
      </w:pPr>
      <w:r w:rsidRPr="002504A1">
        <w:t>Grant Award Committee</w:t>
      </w:r>
    </w:p>
    <w:p w14:paraId="3C262681" w14:textId="77777777" w:rsidR="00E82EB6" w:rsidRPr="002504A1" w:rsidRDefault="00E82EB6" w:rsidP="00E82EB6">
      <w:pPr>
        <w:pStyle w:val="LindaHeading3"/>
      </w:pPr>
      <w:r w:rsidRPr="002504A1">
        <w:t>Grant Award Committee, the Chairman being the current President</w:t>
      </w:r>
      <w:r>
        <w:t>.</w:t>
      </w:r>
    </w:p>
    <w:p w14:paraId="1EA004A6" w14:textId="77777777" w:rsidR="00E82EB6" w:rsidRDefault="00E82EB6" w:rsidP="00E82EB6">
      <w:pPr>
        <w:pStyle w:val="Heading2"/>
      </w:pPr>
      <w:r>
        <w:br w:type="page"/>
      </w:r>
      <w:r>
        <w:lastRenderedPageBreak/>
        <w:t>QUORUM, VOTES AND PROCEEDINGS</w:t>
      </w:r>
    </w:p>
    <w:p w14:paraId="7BDF095A" w14:textId="77777777" w:rsidR="00E82EB6" w:rsidRDefault="00E82EB6" w:rsidP="00E82EB6">
      <w:r>
        <w:t>The quorum for meetings shall be</w:t>
      </w:r>
    </w:p>
    <w:p w14:paraId="3676B29D" w14:textId="4266D2E6" w:rsidR="00E82EB6" w:rsidRDefault="00E82EB6" w:rsidP="00E82EB6">
      <w:pPr>
        <w:pStyle w:val="Heading3"/>
      </w:pPr>
      <w:r>
        <w:t xml:space="preserve">Quorum: </w:t>
      </w:r>
      <w:del w:id="912" w:author="Johan Maartens" w:date="2019-05-09T14:05:00Z">
        <w:r w:rsidDel="00F715C5">
          <w:delText>Council</w:delText>
        </w:r>
      </w:del>
      <w:ins w:id="913" w:author="Johan Maartens" w:date="2019-05-09T14:05:00Z">
        <w:r w:rsidR="00F715C5">
          <w:t>EXCO</w:t>
        </w:r>
      </w:ins>
      <w:r>
        <w:t xml:space="preserve"> Meetings</w:t>
      </w:r>
    </w:p>
    <w:p w14:paraId="02AF00B0" w14:textId="7DB5ABF3" w:rsidR="00E82EB6" w:rsidRDefault="00E82EB6" w:rsidP="00E82EB6">
      <w:r>
        <w:t xml:space="preserve">At </w:t>
      </w:r>
      <w:del w:id="914" w:author="Johan Maartens" w:date="2019-05-09T14:05:00Z">
        <w:r w:rsidDel="00F715C5">
          <w:delText>Council</w:delText>
        </w:r>
      </w:del>
      <w:ins w:id="915" w:author="Johan Maartens" w:date="2019-05-09T14:05:00Z">
        <w:r w:rsidR="00F715C5">
          <w:t>EXCO</w:t>
        </w:r>
      </w:ins>
      <w:r>
        <w:t xml:space="preserve"> meetings </w:t>
      </w:r>
      <w:r>
        <w:noBreakHyphen/>
        <w:t xml:space="preserve"> six (6) members </w:t>
      </w:r>
      <w:proofErr w:type="gramStart"/>
      <w:r>
        <w:t>actually present</w:t>
      </w:r>
      <w:proofErr w:type="gramEnd"/>
      <w:r>
        <w:t>, or represented by proxy</w:t>
      </w:r>
    </w:p>
    <w:p w14:paraId="0EBA16A3" w14:textId="77777777" w:rsidR="00E82EB6" w:rsidRDefault="00E82EB6" w:rsidP="00E82EB6">
      <w:pPr>
        <w:pStyle w:val="Heading3"/>
      </w:pPr>
      <w:r>
        <w:t>Quorum: General Meetings of the SAIMC</w:t>
      </w:r>
    </w:p>
    <w:p w14:paraId="140335A0" w14:textId="77777777" w:rsidR="00E82EB6" w:rsidRDefault="00E82EB6" w:rsidP="00E82EB6">
      <w:r>
        <w:t xml:space="preserve">At General Meetings of the SAIMC – thirty (30) voting members in good standing actually </w:t>
      </w:r>
      <w:proofErr w:type="gramStart"/>
      <w:r>
        <w:t>present, or</w:t>
      </w:r>
      <w:proofErr w:type="gramEnd"/>
      <w:r>
        <w:t xml:space="preserve"> represented by proxy.</w:t>
      </w:r>
    </w:p>
    <w:p w14:paraId="5A2CED67" w14:textId="77777777" w:rsidR="00E82EB6" w:rsidRDefault="00E82EB6" w:rsidP="00E82EB6">
      <w:pPr>
        <w:pStyle w:val="Heading3"/>
      </w:pPr>
      <w:r>
        <w:t>Voting Rights</w:t>
      </w:r>
    </w:p>
    <w:p w14:paraId="089C5DB1" w14:textId="77777777" w:rsidR="00E82EB6" w:rsidRDefault="00E82EB6" w:rsidP="00E82EB6">
      <w:r>
        <w:t xml:space="preserve">For the purposes of voting at General Meetings of the SAIMC, all Members excepting Honorary Members shall be allowed one vote each, provided that where a member is the sole representative of a Patron Member, as defined in Clause </w:t>
      </w:r>
      <w:r>
        <w:fldChar w:fldCharType="begin"/>
      </w:r>
      <w:r>
        <w:instrText xml:space="preserve"> REF _Ref351542695 \r \h </w:instrText>
      </w:r>
      <w:r>
        <w:fldChar w:fldCharType="separate"/>
      </w:r>
      <w:r>
        <w:t>8.9</w:t>
      </w:r>
      <w:r>
        <w:fldChar w:fldCharType="end"/>
      </w:r>
      <w:r w:rsidRPr="004D4D8A">
        <w:rPr>
          <w:color w:val="FF0000"/>
        </w:rPr>
        <w:t>,</w:t>
      </w:r>
      <w:r>
        <w:t xml:space="preserve"> that member shall be allowed an additional vote for such Patron.</w:t>
      </w:r>
    </w:p>
    <w:p w14:paraId="71C2F789" w14:textId="77777777" w:rsidR="00E82EB6" w:rsidRDefault="00E82EB6" w:rsidP="00E82EB6">
      <w:pPr>
        <w:pStyle w:val="Heading3"/>
      </w:pPr>
      <w:r>
        <w:t>Voting</w:t>
      </w:r>
    </w:p>
    <w:p w14:paraId="5F9F315D" w14:textId="55434941" w:rsidR="00E82EB6" w:rsidRDefault="00E82EB6" w:rsidP="00E82EB6">
      <w:r>
        <w:t xml:space="preserve">Questions arising at any meetings of the </w:t>
      </w:r>
      <w:del w:id="916" w:author="Johan Maartens" w:date="2019-05-09T14:05:00Z">
        <w:r w:rsidDel="00F715C5">
          <w:delText>Council</w:delText>
        </w:r>
      </w:del>
      <w:ins w:id="917" w:author="Johan Maartens" w:date="2019-05-09T14:05:00Z">
        <w:r w:rsidR="00F715C5">
          <w:t>EXCO</w:t>
        </w:r>
      </w:ins>
      <w:r>
        <w:t xml:space="preserve"> shall be decided by a show of hands and in an equality of votes the President shall have a casting vote, provided that at any meeting of the </w:t>
      </w:r>
      <w:del w:id="918" w:author="Johan Maartens" w:date="2019-05-09T14:05:00Z">
        <w:r w:rsidDel="00F715C5">
          <w:delText>Council</w:delText>
        </w:r>
      </w:del>
      <w:ins w:id="919" w:author="Johan Maartens" w:date="2019-05-09T14:05:00Z">
        <w:r w:rsidR="00F715C5">
          <w:t>EXCO</w:t>
        </w:r>
      </w:ins>
      <w:r>
        <w:t xml:space="preserve"> at which there is no quorum no resolution shall be adopted until it has received the approval in writing of at least two</w:t>
      </w:r>
      <w:r>
        <w:noBreakHyphen/>
        <w:t xml:space="preserve">thirds of the members of </w:t>
      </w:r>
      <w:del w:id="920" w:author="Johan Maartens" w:date="2019-05-09T14:05:00Z">
        <w:r w:rsidDel="00F715C5">
          <w:delText>Council</w:delText>
        </w:r>
      </w:del>
      <w:ins w:id="921" w:author="Johan Maartens" w:date="2019-05-09T14:05:00Z">
        <w:r w:rsidR="00F715C5">
          <w:t>EXCO</w:t>
        </w:r>
      </w:ins>
      <w:r>
        <w:t>.</w:t>
      </w:r>
    </w:p>
    <w:p w14:paraId="79359A84" w14:textId="115E2599" w:rsidR="00E82EB6" w:rsidRDefault="00E82EB6" w:rsidP="00E82EB6">
      <w:pPr>
        <w:pStyle w:val="Heading3"/>
      </w:pPr>
      <w:r>
        <w:t xml:space="preserve">Presiding at General and </w:t>
      </w:r>
      <w:del w:id="922" w:author="Johan Maartens" w:date="2019-05-09T14:05:00Z">
        <w:r w:rsidDel="00F715C5">
          <w:delText>Council</w:delText>
        </w:r>
      </w:del>
      <w:ins w:id="923" w:author="Johan Maartens" w:date="2019-05-09T14:05:00Z">
        <w:r w:rsidR="00F715C5">
          <w:t>EXCO</w:t>
        </w:r>
      </w:ins>
      <w:r>
        <w:t xml:space="preserve"> Meetings</w:t>
      </w:r>
    </w:p>
    <w:p w14:paraId="1875C313" w14:textId="63D51008" w:rsidR="00E82EB6" w:rsidRDefault="00E82EB6" w:rsidP="00E82EB6">
      <w:r>
        <w:t>The President, failing whom, the Vice</w:t>
      </w:r>
      <w:r>
        <w:noBreakHyphen/>
        <w:t xml:space="preserve">President of the SAIMC shall preside at all General and </w:t>
      </w:r>
      <w:del w:id="924" w:author="Johan Maartens" w:date="2019-05-09T14:05:00Z">
        <w:r w:rsidDel="00F715C5">
          <w:delText>Council</w:delText>
        </w:r>
      </w:del>
      <w:ins w:id="925" w:author="Johan Maartens" w:date="2019-05-09T14:05:00Z">
        <w:r w:rsidR="00F715C5">
          <w:t>EXCO</w:t>
        </w:r>
      </w:ins>
      <w:r>
        <w:t xml:space="preserve"> Meetings.  In the event of neither the President nor the Vice</w:t>
      </w:r>
      <w:r>
        <w:noBreakHyphen/>
        <w:t>President being present within five minutes of the time for which the meeting shall have been called, the members present may proceed to elect a Chairman from the meeting.</w:t>
      </w:r>
    </w:p>
    <w:p w14:paraId="78C972F6" w14:textId="77777777" w:rsidR="00E82EB6" w:rsidRDefault="00E82EB6" w:rsidP="00E82EB6">
      <w:pPr>
        <w:pStyle w:val="Heading3"/>
      </w:pPr>
      <w:r>
        <w:t>If no Quorum is Present</w:t>
      </w:r>
    </w:p>
    <w:p w14:paraId="634C3702" w14:textId="77777777" w:rsidR="00E82EB6" w:rsidRDefault="00E82EB6" w:rsidP="00E82EB6">
      <w:r>
        <w:t>If, within fifteen minutes from the time appointed for any meeting of the SAIMC, a quorum is not present in person or by proxy, the meeting, if convened on the requisition of members, shall be dissolved, but in any other circumstances it shall stand adjourned to a day within seven days of the date on which the meeting was called, such day, time and place to be fixed by the President; notice of such meeting shall be given to members in writing, and at such adjourned meeting the members present shall form a quorum even if their number be less than the quorum stipulated in this Constitution</w:t>
      </w:r>
    </w:p>
    <w:p w14:paraId="7DE73A70" w14:textId="77777777" w:rsidR="0000736F" w:rsidRDefault="0000736F" w:rsidP="0000736F">
      <w:pPr>
        <w:pStyle w:val="Heading1"/>
      </w:pPr>
      <w:r>
        <w:lastRenderedPageBreak/>
        <w:t>SUBSCRIPTIONS</w:t>
      </w:r>
    </w:p>
    <w:p w14:paraId="2AB9DE6A" w14:textId="77777777" w:rsidR="0000736F" w:rsidRPr="00482316" w:rsidRDefault="0000736F" w:rsidP="0000736F">
      <w:r>
        <w:t>Aligning with the requirements of S30B, the SAIMC’s funding is derived from the annual membership fees paid by its members</w:t>
      </w:r>
      <w:r w:rsidRPr="00482316">
        <w:t xml:space="preserve"> </w:t>
      </w:r>
      <w:r>
        <w:t>and branch fund – raising activities. Incidental income is derived from its investments (&lt;5%),</w:t>
      </w:r>
    </w:p>
    <w:p w14:paraId="37964893" w14:textId="77777777" w:rsidR="0000736F" w:rsidRDefault="0000736F" w:rsidP="0000736F">
      <w:pPr>
        <w:pStyle w:val="Heading2"/>
      </w:pPr>
      <w:r>
        <w:t>Revising Fees</w:t>
      </w:r>
    </w:p>
    <w:p w14:paraId="1B6AEE7F" w14:textId="7FD4FE9C" w:rsidR="0000736F" w:rsidRPr="004D4D8A" w:rsidRDefault="0000736F" w:rsidP="0000736F">
      <w:r>
        <w:t xml:space="preserve">The SAIMC may on an annual basis, revise registration fees and subscriptions payable by members of various grades. </w:t>
      </w:r>
      <w:r w:rsidRPr="004D4D8A">
        <w:t xml:space="preserve">The subscriptions and registration fees for the current year shall be decided at the last meeting of </w:t>
      </w:r>
      <w:del w:id="926" w:author="Johan Maartens" w:date="2019-05-09T14:05:00Z">
        <w:r w:rsidRPr="004D4D8A" w:rsidDel="00F715C5">
          <w:delText>Council</w:delText>
        </w:r>
      </w:del>
      <w:ins w:id="927" w:author="Johan Maartens" w:date="2019-05-09T14:05:00Z">
        <w:r w:rsidR="00F715C5">
          <w:t>EXCO</w:t>
        </w:r>
      </w:ins>
      <w:r w:rsidRPr="004D4D8A">
        <w:t xml:space="preserve"> during the current financial year.</w:t>
      </w:r>
    </w:p>
    <w:p w14:paraId="704C2F5D" w14:textId="77777777" w:rsidR="0000736F" w:rsidRDefault="0000736F" w:rsidP="0000736F">
      <w:pPr>
        <w:pStyle w:val="Heading2"/>
      </w:pPr>
      <w:r>
        <w:t>Subscriptions D</w:t>
      </w:r>
      <w:r w:rsidRPr="004D4D8A">
        <w:t xml:space="preserve">ue </w:t>
      </w:r>
    </w:p>
    <w:p w14:paraId="35C1E996" w14:textId="77777777" w:rsidR="0000736F" w:rsidRPr="008C6900" w:rsidRDefault="0000736F" w:rsidP="0000736F">
      <w:r w:rsidRPr="004D4D8A">
        <w:t>Subscriptions are due on 1st January each year.  Members elected to the various grades after 1st July shall pay half the usual annual subscription for that year.</w:t>
      </w:r>
      <w:r w:rsidRPr="00084978">
        <w:t xml:space="preserve">  </w:t>
      </w:r>
      <w:r w:rsidRPr="008C6900">
        <w:t xml:space="preserve">A member who is more than two years in arrears with subscriptions shall cease to be a member of </w:t>
      </w:r>
      <w:r>
        <w:t>the SAIMC</w:t>
      </w:r>
      <w:r w:rsidRPr="008C6900">
        <w:t>. Out</w:t>
      </w:r>
      <w:r w:rsidRPr="008C6900">
        <w:noBreakHyphen/>
        <w:t>of</w:t>
      </w:r>
      <w:r w:rsidRPr="008C6900">
        <w:noBreakHyphen/>
        <w:t>Town members shall pay 50% of the ordinary membership fees in accordance with the grade of membership.</w:t>
      </w:r>
    </w:p>
    <w:p w14:paraId="6B2B016C" w14:textId="77777777" w:rsidR="0000736F" w:rsidRDefault="0000736F" w:rsidP="0000736F">
      <w:pPr>
        <w:pStyle w:val="Heading2"/>
      </w:pPr>
      <w:r>
        <w:t>Reduction of Fees for Retired Members</w:t>
      </w:r>
    </w:p>
    <w:p w14:paraId="6BE27595" w14:textId="2938A29B" w:rsidR="0000736F" w:rsidRPr="008C6900" w:rsidRDefault="0000736F" w:rsidP="0000736F">
      <w:r w:rsidRPr="008C6900">
        <w:t xml:space="preserve">Subscriptions may, upon application to </w:t>
      </w:r>
      <w:del w:id="928" w:author="Johan Maartens" w:date="2019-05-09T14:05:00Z">
        <w:r w:rsidRPr="008C6900" w:rsidDel="00F715C5">
          <w:delText>Council</w:delText>
        </w:r>
      </w:del>
      <w:ins w:id="929" w:author="Johan Maartens" w:date="2019-05-09T14:05:00Z">
        <w:r w:rsidR="00F715C5">
          <w:t>EXCO</w:t>
        </w:r>
      </w:ins>
      <w:r w:rsidRPr="008C6900">
        <w:t>, be reduced to 25% for all categories of membership when members retire from normal employment in the field of instrumentation and control and are beyond the age of 60 years.</w:t>
      </w:r>
    </w:p>
    <w:p w14:paraId="69C5BDF4" w14:textId="77777777" w:rsidR="0000736F" w:rsidRDefault="0000736F" w:rsidP="0000736F">
      <w:pPr>
        <w:pStyle w:val="Heading2"/>
      </w:pPr>
      <w:r>
        <w:t>Registration Fee</w:t>
      </w:r>
    </w:p>
    <w:p w14:paraId="621517F9" w14:textId="77777777" w:rsidR="0000736F" w:rsidRDefault="0000736F" w:rsidP="0000736F">
      <w:r>
        <w:t>A once off registration entry fee shall be payable to the SAIMC.  This fee, which covers initial administrative work, shall be equal to 50% of applied membership grade.  (Patron registration fee restricted to 50% of Senior Member fee).</w:t>
      </w:r>
    </w:p>
    <w:p w14:paraId="5E459F98" w14:textId="77777777" w:rsidR="0000736F" w:rsidRDefault="0000736F" w:rsidP="0000736F">
      <w:pPr>
        <w:pStyle w:val="Heading2"/>
      </w:pPr>
      <w:r>
        <w:t>Waiving Fees</w:t>
      </w:r>
    </w:p>
    <w:p w14:paraId="300878E4" w14:textId="7CC2D891" w:rsidR="0000736F" w:rsidRDefault="0000736F" w:rsidP="0000736F">
      <w:del w:id="930" w:author="Johan Maartens" w:date="2019-05-09T14:05:00Z">
        <w:r w:rsidDel="00F715C5">
          <w:delText>Council</w:delText>
        </w:r>
      </w:del>
      <w:ins w:id="931" w:author="Johan Maartens" w:date="2019-05-09T14:05:00Z">
        <w:r w:rsidR="00F715C5">
          <w:t>EXCO</w:t>
        </w:r>
      </w:ins>
      <w:r>
        <w:t xml:space="preserve"> reserves the right to waive registration and membership fees when there is a definite possibility of a substantial benefit to the SAIMC in doing so.</w:t>
      </w:r>
    </w:p>
    <w:p w14:paraId="5012812B" w14:textId="77777777" w:rsidR="0000736F" w:rsidRDefault="0000736F" w:rsidP="00253BBF">
      <w:pPr>
        <w:pStyle w:val="LindaHeading3"/>
      </w:pPr>
    </w:p>
    <w:p w14:paraId="70F22D41" w14:textId="77777777" w:rsidR="00E756BF" w:rsidRDefault="00E756BF" w:rsidP="00760441">
      <w:pPr>
        <w:pStyle w:val="Heading1"/>
      </w:pPr>
      <w:bookmarkStart w:id="932" w:name="_Toc351989701"/>
      <w:bookmarkStart w:id="933" w:name="_Toc352058089"/>
      <w:r>
        <w:lastRenderedPageBreak/>
        <w:t>PROXIES</w:t>
      </w:r>
      <w:bookmarkEnd w:id="932"/>
      <w:bookmarkEnd w:id="933"/>
    </w:p>
    <w:p w14:paraId="15BF0044" w14:textId="59FB1EB9" w:rsidR="00E756BF" w:rsidRDefault="00E756BF" w:rsidP="00F82D24">
      <w:r>
        <w:t xml:space="preserve">Any member may appoint a proxy, who shall be a member of </w:t>
      </w:r>
      <w:r w:rsidR="009D4670">
        <w:t>the SAIMC</w:t>
      </w:r>
      <w:r>
        <w:t xml:space="preserve">, in good standing, to attend any meeting of </w:t>
      </w:r>
      <w:r w:rsidR="009D4670">
        <w:t>the SAIMC</w:t>
      </w:r>
      <w:r>
        <w:t xml:space="preserve"> the member is qualified to attend and speak and vote on the member’s behalf.  Such proxy shall be lodged with the General Secretary of </w:t>
      </w:r>
      <w:r w:rsidR="009D4670">
        <w:t>the SAIMC</w:t>
      </w:r>
      <w:r>
        <w:t>, for General Meetings, and with the Branch Secretary for Branch Meetings, not less than 24 hours prior to the meeting, and shall be substantially in the form</w:t>
      </w:r>
      <w:r w:rsidR="00F82D24">
        <w:t xml:space="preserve"> approved by </w:t>
      </w:r>
      <w:del w:id="934" w:author="Johan Maartens" w:date="2019-05-09T14:05:00Z">
        <w:r w:rsidR="00F82D24" w:rsidDel="00F715C5">
          <w:delText>Council</w:delText>
        </w:r>
      </w:del>
      <w:ins w:id="935" w:author="Johan Maartens" w:date="2019-05-09T14:05:00Z">
        <w:r w:rsidR="00F715C5">
          <w:t>EXCO</w:t>
        </w:r>
      </w:ins>
      <w:r w:rsidR="00F82D24">
        <w:t>.</w:t>
      </w:r>
    </w:p>
    <w:p w14:paraId="5B79E8AC" w14:textId="77777777" w:rsidR="00E756BF" w:rsidRDefault="00E756BF" w:rsidP="00760441">
      <w:pPr>
        <w:pStyle w:val="Heading1"/>
        <w:rPr>
          <w:bCs w:val="0"/>
        </w:rPr>
      </w:pPr>
      <w:bookmarkStart w:id="936" w:name="_Toc351989702"/>
      <w:bookmarkStart w:id="937" w:name="_Toc352058090"/>
      <w:r>
        <w:t>RESIGNATIONS</w:t>
      </w:r>
      <w:bookmarkEnd w:id="936"/>
      <w:bookmarkEnd w:id="937"/>
    </w:p>
    <w:p w14:paraId="6EE0029F" w14:textId="77777777" w:rsidR="00F82D24" w:rsidRDefault="00F82D24" w:rsidP="00F82D24">
      <w:pPr>
        <w:pStyle w:val="Heading3"/>
      </w:pPr>
      <w:bookmarkStart w:id="938" w:name="_Toc351989703"/>
      <w:r>
        <w:t>Giving Notice</w:t>
      </w:r>
      <w:bookmarkEnd w:id="938"/>
    </w:p>
    <w:p w14:paraId="22D17C6F" w14:textId="77777777" w:rsidR="00E756BF" w:rsidRDefault="00E756BF">
      <w:pPr>
        <w:pStyle w:val="LindaHeading2"/>
        <w:jc w:val="both"/>
        <w:rPr>
          <w:b w:val="0"/>
          <w:bCs/>
        </w:rPr>
      </w:pPr>
      <w:r>
        <w:rPr>
          <w:b w:val="0"/>
          <w:bCs/>
        </w:rPr>
        <w:t xml:space="preserve">A member may resign on giving three months' notice in writing to the General Secretary of </w:t>
      </w:r>
      <w:r w:rsidR="009D4670">
        <w:rPr>
          <w:b w:val="0"/>
          <w:bCs/>
        </w:rPr>
        <w:t>the SAIMC</w:t>
      </w:r>
      <w:r>
        <w:rPr>
          <w:b w:val="0"/>
          <w:bCs/>
        </w:rPr>
        <w:t>.  A member shall be deemed to have resigned in good standing, provided that the member shall have paid in full all fees due, including the current year's subscription and have returned their certificate for cancellation;</w:t>
      </w:r>
    </w:p>
    <w:p w14:paraId="599F6CBD" w14:textId="77777777" w:rsidR="00F82D24" w:rsidRDefault="00F82D24" w:rsidP="00F82D24">
      <w:pPr>
        <w:pStyle w:val="Heading3"/>
      </w:pPr>
      <w:bookmarkStart w:id="939" w:name="_Toc351989704"/>
      <w:r>
        <w:t>Refunds</w:t>
      </w:r>
      <w:bookmarkEnd w:id="939"/>
    </w:p>
    <w:p w14:paraId="541B7443" w14:textId="77777777" w:rsidR="00E756BF" w:rsidRDefault="00E756BF">
      <w:pPr>
        <w:pStyle w:val="LindaHeading2"/>
        <w:rPr>
          <w:b w:val="0"/>
          <w:bCs/>
        </w:rPr>
      </w:pPr>
      <w:r>
        <w:rPr>
          <w:b w:val="0"/>
          <w:bCs/>
        </w:rPr>
        <w:t>No subscription or part thereof shall be refundable.</w:t>
      </w:r>
    </w:p>
    <w:p w14:paraId="3C4813DE" w14:textId="77777777" w:rsidR="00E756BF" w:rsidRDefault="00F82D24" w:rsidP="00F82D24">
      <w:pPr>
        <w:pStyle w:val="Heading3"/>
      </w:pPr>
      <w:bookmarkStart w:id="940" w:name="_Toc351989705"/>
      <w:r>
        <w:t>Re</w:t>
      </w:r>
      <w:r w:rsidR="000977A1">
        <w:t>i</w:t>
      </w:r>
      <w:r>
        <w:t>nstatement</w:t>
      </w:r>
      <w:bookmarkEnd w:id="940"/>
    </w:p>
    <w:p w14:paraId="342F0A36" w14:textId="77777777" w:rsidR="00E756BF" w:rsidRDefault="00E756BF" w:rsidP="00F82D24">
      <w:r>
        <w:t>A member who has been deemed to have r</w:t>
      </w:r>
      <w:r w:rsidR="00F82D24">
        <w:t xml:space="preserve">esigned may subsequently apply </w:t>
      </w:r>
      <w:r>
        <w:t>for reinstatement by completion of the application procedure.</w:t>
      </w:r>
    </w:p>
    <w:p w14:paraId="0BA775F0" w14:textId="77777777" w:rsidR="00E756BF" w:rsidRDefault="00E756BF">
      <w:pPr>
        <w:pStyle w:val="LindaHeading2"/>
        <w:jc w:val="both"/>
        <w:rPr>
          <w:b w:val="0"/>
          <w:bCs/>
        </w:rPr>
      </w:pPr>
    </w:p>
    <w:p w14:paraId="32643422" w14:textId="77777777" w:rsidR="00E756BF" w:rsidRDefault="00E756BF" w:rsidP="00760441">
      <w:pPr>
        <w:pStyle w:val="Heading1"/>
        <w:rPr>
          <w:bCs w:val="0"/>
        </w:rPr>
      </w:pPr>
      <w:bookmarkStart w:id="941" w:name="_Toc351989706"/>
      <w:bookmarkStart w:id="942" w:name="_Toc352058091"/>
      <w:r>
        <w:t>REPRESENTATION ON OTHER ORGANISATIONS</w:t>
      </w:r>
      <w:bookmarkEnd w:id="941"/>
      <w:bookmarkEnd w:id="942"/>
    </w:p>
    <w:p w14:paraId="4930BBD1" w14:textId="54058C15" w:rsidR="00E756BF" w:rsidRDefault="00E756BF" w:rsidP="00F82D24">
      <w:r>
        <w:t xml:space="preserve">A representative of the members of </w:t>
      </w:r>
      <w:r w:rsidR="009D4670">
        <w:t>the SAIMC</w:t>
      </w:r>
      <w:r>
        <w:t xml:space="preserve"> elected by the </w:t>
      </w:r>
      <w:del w:id="943" w:author="Johan Maartens" w:date="2019-05-09T14:05:00Z">
        <w:r w:rsidDel="00F715C5">
          <w:delText>Council</w:delText>
        </w:r>
      </w:del>
      <w:ins w:id="944" w:author="Johan Maartens" w:date="2019-05-09T14:05:00Z">
        <w:r w:rsidR="00F715C5">
          <w:t>EXCO</w:t>
        </w:r>
      </w:ins>
      <w:r>
        <w:t xml:space="preserve"> to represent it on any other body with which </w:t>
      </w:r>
      <w:r w:rsidR="009D4670">
        <w:t>the SAIMC</w:t>
      </w:r>
      <w:r>
        <w:t xml:space="preserve"> is co</w:t>
      </w:r>
      <w:r>
        <w:noBreakHyphen/>
        <w:t xml:space="preserve">operating, shall serve in that capacity, and not as an individual.  When occasion </w:t>
      </w:r>
      <w:proofErr w:type="gramStart"/>
      <w:r>
        <w:t>arises</w:t>
      </w:r>
      <w:proofErr w:type="gramEnd"/>
      <w:r>
        <w:t xml:space="preserve"> which prevents such a representative serving they may, at the discretion of the </w:t>
      </w:r>
      <w:del w:id="945" w:author="Johan Maartens" w:date="2019-05-09T14:05:00Z">
        <w:r w:rsidDel="00F715C5">
          <w:delText>Council</w:delText>
        </w:r>
      </w:del>
      <w:ins w:id="946" w:author="Johan Maartens" w:date="2019-05-09T14:05:00Z">
        <w:r w:rsidR="00F715C5">
          <w:t>EXCO</w:t>
        </w:r>
      </w:ins>
      <w:r>
        <w:t xml:space="preserve">, be considered to have resigned from such election and a new representative shall be elected by the </w:t>
      </w:r>
      <w:del w:id="947" w:author="Johan Maartens" w:date="2019-05-09T14:05:00Z">
        <w:r w:rsidDel="00F715C5">
          <w:delText>Council</w:delText>
        </w:r>
      </w:del>
      <w:ins w:id="948" w:author="Johan Maartens" w:date="2019-05-09T14:05:00Z">
        <w:r w:rsidR="00F715C5">
          <w:t>EXCO</w:t>
        </w:r>
      </w:ins>
      <w:r>
        <w:t xml:space="preserve">.   Such representative shall carry out the instructions of the </w:t>
      </w:r>
      <w:del w:id="949" w:author="Johan Maartens" w:date="2019-05-09T14:05:00Z">
        <w:r w:rsidDel="00F715C5">
          <w:delText>Council</w:delText>
        </w:r>
      </w:del>
      <w:ins w:id="950" w:author="Johan Maartens" w:date="2019-05-09T14:05:00Z">
        <w:r w:rsidR="00F715C5">
          <w:t>EXCO</w:t>
        </w:r>
      </w:ins>
      <w:r>
        <w:t xml:space="preserve"> in all matters pertaining to the </w:t>
      </w:r>
      <w:proofErr w:type="gramStart"/>
      <w:r>
        <w:t>appointment, and</w:t>
      </w:r>
      <w:proofErr w:type="gramEnd"/>
      <w:r>
        <w:t xml:space="preserve"> shall cease to represent </w:t>
      </w:r>
      <w:r w:rsidR="009D4670">
        <w:t>the SAIMC</w:t>
      </w:r>
      <w:r>
        <w:t xml:space="preserve"> at the discretion of the </w:t>
      </w:r>
      <w:del w:id="951" w:author="Johan Maartens" w:date="2019-05-09T14:05:00Z">
        <w:r w:rsidDel="00F715C5">
          <w:delText>Council</w:delText>
        </w:r>
      </w:del>
      <w:ins w:id="952" w:author="Johan Maartens" w:date="2019-05-09T14:05:00Z">
        <w:r w:rsidR="00F715C5">
          <w:t>EXCO</w:t>
        </w:r>
      </w:ins>
      <w:r>
        <w:t>.</w:t>
      </w:r>
    </w:p>
    <w:p w14:paraId="6DA214FE" w14:textId="77777777" w:rsidR="005A3BFB" w:rsidRDefault="005A3BFB" w:rsidP="00F82D24">
      <w:pPr>
        <w:rPr>
          <w:rFonts w:ascii="Calibri" w:hAnsi="Calibri" w:cs="Calibri"/>
          <w:sz w:val="22"/>
        </w:rPr>
      </w:pPr>
    </w:p>
    <w:p w14:paraId="7E0C4CD4" w14:textId="77777777" w:rsidR="005A3BFB" w:rsidRPr="003B2D5D" w:rsidRDefault="00143523" w:rsidP="00F82D24">
      <w:pPr>
        <w:pStyle w:val="Heading1"/>
      </w:pPr>
      <w:r w:rsidRPr="00143523">
        <w:rPr>
          <w:color w:val="FF0000"/>
        </w:rPr>
        <w:br w:type="page"/>
      </w:r>
      <w:bookmarkStart w:id="953" w:name="_Toc351989707"/>
      <w:bookmarkStart w:id="954" w:name="_Toc352058092"/>
      <w:r w:rsidR="005A3BFB" w:rsidRPr="003B2D5D">
        <w:lastRenderedPageBreak/>
        <w:t>ETHICS AND PROFESSIONAL CONDUCT</w:t>
      </w:r>
      <w:bookmarkEnd w:id="953"/>
      <w:bookmarkEnd w:id="954"/>
    </w:p>
    <w:p w14:paraId="38EC6B42" w14:textId="77777777" w:rsidR="00E756BF" w:rsidRPr="003B2D5D" w:rsidRDefault="005A3BFB" w:rsidP="00F82D24">
      <w:r w:rsidRPr="003B2D5D">
        <w:t xml:space="preserve">Every member of </w:t>
      </w:r>
      <w:r w:rsidR="009D4670">
        <w:t>The SAIMC</w:t>
      </w:r>
      <w:r w:rsidRPr="003B2D5D">
        <w:t xml:space="preserve"> is required to conduct himself in such a manner so as to uphold the dignity of the profession of Instrumentation and Control Systems engineering, and shall act towards his clients and employers and others with whom his work is connected, in whatever capacity he may be engaged, in a manner consistent with the established traditions of </w:t>
      </w:r>
      <w:r w:rsidR="009D4670">
        <w:t>The SAIMC</w:t>
      </w:r>
      <w:r w:rsidRPr="003B2D5D">
        <w:t xml:space="preserve"> and the profession.</w:t>
      </w:r>
    </w:p>
    <w:p w14:paraId="60DBA1C2" w14:textId="53BBE50F" w:rsidR="005A3BFB" w:rsidRPr="00F82D24" w:rsidRDefault="003B2D5D" w:rsidP="00F82D24">
      <w:del w:id="955" w:author="Johan Maartens" w:date="2019-05-09T14:05:00Z">
        <w:r w:rsidRPr="003B2D5D" w:rsidDel="00F715C5">
          <w:delText>Council</w:delText>
        </w:r>
      </w:del>
      <w:ins w:id="956" w:author="Johan Maartens" w:date="2019-05-09T14:05:00Z">
        <w:r w:rsidR="00F715C5">
          <w:t>EXCO</w:t>
        </w:r>
      </w:ins>
      <w:r w:rsidRPr="003B2D5D">
        <w:t xml:space="preserve"> may develop process and procedures to enforce ethical and professional </w:t>
      </w:r>
      <w:proofErr w:type="spellStart"/>
      <w:r w:rsidRPr="003B2D5D">
        <w:t>behaviour</w:t>
      </w:r>
      <w:proofErr w:type="spellEnd"/>
      <w:r w:rsidRPr="003B2D5D">
        <w:t xml:space="preserve">. In this case, every member may be required to sign the relevant documentation. Should the member decline, </w:t>
      </w:r>
      <w:del w:id="957" w:author="Johan Maartens" w:date="2019-05-09T14:05:00Z">
        <w:r w:rsidRPr="003B2D5D" w:rsidDel="00F715C5">
          <w:delText>Council</w:delText>
        </w:r>
      </w:del>
      <w:ins w:id="958" w:author="Johan Maartens" w:date="2019-05-09T14:05:00Z">
        <w:r w:rsidR="00F715C5">
          <w:t>EXCO</w:t>
        </w:r>
      </w:ins>
      <w:r w:rsidRPr="003B2D5D">
        <w:t xml:space="preserve"> maintains the right to terminate the membership or take other actions it deems fit after discussions with the individuals prove to be fruitless.</w:t>
      </w:r>
    </w:p>
    <w:p w14:paraId="64D9870F" w14:textId="77777777" w:rsidR="00E756BF" w:rsidRPr="00F82D24" w:rsidRDefault="00E756BF" w:rsidP="00F82D24">
      <w:pPr>
        <w:pStyle w:val="Heading1"/>
      </w:pPr>
      <w:bookmarkStart w:id="959" w:name="_Toc351989708"/>
      <w:bookmarkStart w:id="960" w:name="_Toc352058093"/>
      <w:r w:rsidRPr="00F82D24">
        <w:t>EXPULSION</w:t>
      </w:r>
      <w:bookmarkEnd w:id="959"/>
      <w:bookmarkEnd w:id="960"/>
    </w:p>
    <w:p w14:paraId="081F46C2" w14:textId="77777777" w:rsidR="00E756BF" w:rsidRPr="00F82D24" w:rsidRDefault="00F82D24" w:rsidP="00F82D24">
      <w:r>
        <w:t>Contravention of the Constitution</w:t>
      </w:r>
    </w:p>
    <w:p w14:paraId="32EA4111" w14:textId="0096B6E7" w:rsidR="00E756BF" w:rsidRPr="00F82D24" w:rsidRDefault="00E756BF" w:rsidP="00F82D24">
      <w:r w:rsidRPr="00F82D24">
        <w:t xml:space="preserve">The </w:t>
      </w:r>
      <w:del w:id="961" w:author="Johan Maartens" w:date="2019-05-09T14:05:00Z">
        <w:r w:rsidRPr="00F82D24" w:rsidDel="00F715C5">
          <w:delText>Council</w:delText>
        </w:r>
      </w:del>
      <w:ins w:id="962" w:author="Johan Maartens" w:date="2019-05-09T14:05:00Z">
        <w:r w:rsidR="00F715C5">
          <w:t>EXCO</w:t>
        </w:r>
      </w:ins>
      <w:r w:rsidRPr="00F82D24">
        <w:t xml:space="preserve"> may strike off the list of members any member who, in the opinion of </w:t>
      </w:r>
      <w:del w:id="963" w:author="Johan Maartens" w:date="2019-05-09T14:05:00Z">
        <w:r w:rsidRPr="00F82D24" w:rsidDel="00F715C5">
          <w:delText>Council</w:delText>
        </w:r>
      </w:del>
      <w:ins w:id="964" w:author="Johan Maartens" w:date="2019-05-09T14:05:00Z">
        <w:r w:rsidR="00F715C5">
          <w:t>EXCO</w:t>
        </w:r>
      </w:ins>
      <w:r w:rsidRPr="00F82D24">
        <w:t>, shall have:</w:t>
      </w:r>
    </w:p>
    <w:p w14:paraId="5FCEF2AE" w14:textId="77777777" w:rsidR="00F82D24" w:rsidRDefault="00F82D24" w:rsidP="00F82D24">
      <w:pPr>
        <w:pStyle w:val="Heading2"/>
      </w:pPr>
      <w:bookmarkStart w:id="965" w:name="_Toc351989709"/>
      <w:bookmarkStart w:id="966" w:name="_Toc352058094"/>
      <w:r>
        <w:t>Contravening Constitution</w:t>
      </w:r>
      <w:bookmarkEnd w:id="965"/>
      <w:bookmarkEnd w:id="966"/>
    </w:p>
    <w:p w14:paraId="2140DE52" w14:textId="77777777" w:rsidR="00E756BF" w:rsidRPr="00F82D24" w:rsidRDefault="00E756BF" w:rsidP="00F82D24">
      <w:pPr>
        <w:rPr>
          <w:bCs/>
        </w:rPr>
      </w:pPr>
      <w:r w:rsidRPr="00F82D24">
        <w:rPr>
          <w:bCs/>
        </w:rPr>
        <w:t xml:space="preserve">Acted in contravention of the Constitution of </w:t>
      </w:r>
      <w:r w:rsidR="009D4670" w:rsidRPr="00F82D24">
        <w:rPr>
          <w:bCs/>
        </w:rPr>
        <w:t>the SAIMC</w:t>
      </w:r>
      <w:r w:rsidRPr="00F82D24">
        <w:rPr>
          <w:bCs/>
        </w:rPr>
        <w:t>;</w:t>
      </w:r>
    </w:p>
    <w:p w14:paraId="509DB2D9" w14:textId="77777777" w:rsidR="00E756BF" w:rsidRPr="00F82D24" w:rsidRDefault="00E756BF" w:rsidP="00F82D24">
      <w:pPr>
        <w:rPr>
          <w:bCs/>
        </w:rPr>
      </w:pPr>
      <w:r w:rsidRPr="00F82D24">
        <w:rPr>
          <w:bCs/>
        </w:rPr>
        <w:t>Or</w:t>
      </w:r>
    </w:p>
    <w:p w14:paraId="4CE31E7A" w14:textId="77777777" w:rsidR="00E756BF" w:rsidRPr="00F82D24" w:rsidRDefault="00F82D24" w:rsidP="00F82D24">
      <w:pPr>
        <w:pStyle w:val="Heading2"/>
      </w:pPr>
      <w:bookmarkStart w:id="967" w:name="_Toc351989710"/>
      <w:bookmarkStart w:id="968" w:name="_Toc352058095"/>
      <w:r>
        <w:t>Conduct</w:t>
      </w:r>
      <w:bookmarkEnd w:id="967"/>
      <w:bookmarkEnd w:id="968"/>
    </w:p>
    <w:p w14:paraId="4014FA86" w14:textId="30F3625C" w:rsidR="00263014" w:rsidRDefault="00E756BF" w:rsidP="00F82D24">
      <w:pPr>
        <w:rPr>
          <w:bCs/>
        </w:rPr>
      </w:pPr>
      <w:r w:rsidRPr="00F82D24">
        <w:rPr>
          <w:bCs/>
        </w:rPr>
        <w:t xml:space="preserve">By their conduct, and at the discretion of </w:t>
      </w:r>
      <w:del w:id="969" w:author="Johan Maartens" w:date="2019-05-09T14:05:00Z">
        <w:r w:rsidRPr="00F82D24" w:rsidDel="00F715C5">
          <w:rPr>
            <w:bCs/>
          </w:rPr>
          <w:delText>Council</w:delText>
        </w:r>
      </w:del>
      <w:ins w:id="970" w:author="Johan Maartens" w:date="2019-05-09T14:05:00Z">
        <w:r w:rsidR="00F715C5">
          <w:rPr>
            <w:bCs/>
          </w:rPr>
          <w:t>EXCO</w:t>
        </w:r>
      </w:ins>
      <w:r w:rsidRPr="00F82D24">
        <w:rPr>
          <w:bCs/>
        </w:rPr>
        <w:t xml:space="preserve">, rendered themselves unfit to remain a member of </w:t>
      </w:r>
      <w:r w:rsidR="009D4670" w:rsidRPr="00F82D24">
        <w:rPr>
          <w:bCs/>
        </w:rPr>
        <w:t>the SAIMC</w:t>
      </w:r>
      <w:r w:rsidRPr="00F82D24">
        <w:rPr>
          <w:bCs/>
        </w:rPr>
        <w:t xml:space="preserve">.  </w:t>
      </w:r>
    </w:p>
    <w:p w14:paraId="7FDBB61A" w14:textId="77777777" w:rsidR="00F82D24" w:rsidRPr="00F82D24" w:rsidRDefault="00F82D24" w:rsidP="00F82D24">
      <w:pPr>
        <w:pStyle w:val="Heading2"/>
      </w:pPr>
      <w:bookmarkStart w:id="971" w:name="_Toc351989711"/>
      <w:bookmarkStart w:id="972" w:name="_Toc352058096"/>
      <w:smartTag w:uri="urn:schemas-microsoft-com:office:smarttags" w:element="place">
        <w:r>
          <w:t>Opportunity</w:t>
        </w:r>
      </w:smartTag>
      <w:r>
        <w:t xml:space="preserve"> to Respond</w:t>
      </w:r>
      <w:bookmarkEnd w:id="971"/>
      <w:bookmarkEnd w:id="972"/>
    </w:p>
    <w:p w14:paraId="2AE5F1F7" w14:textId="04111DDF" w:rsidR="00263014" w:rsidRPr="00F82D24" w:rsidRDefault="00263014" w:rsidP="00F82D24">
      <w:pPr>
        <w:rPr>
          <w:bCs/>
        </w:rPr>
      </w:pPr>
      <w:r w:rsidRPr="00F82D24">
        <w:rPr>
          <w:bCs/>
        </w:rPr>
        <w:t xml:space="preserve">A Member being considered for expulsion shall be afforded the opportunity to present argument to </w:t>
      </w:r>
      <w:del w:id="973" w:author="Johan Maartens" w:date="2019-05-09T14:05:00Z">
        <w:r w:rsidRPr="00F82D24" w:rsidDel="00F715C5">
          <w:rPr>
            <w:bCs/>
          </w:rPr>
          <w:delText>Council</w:delText>
        </w:r>
      </w:del>
      <w:ins w:id="974" w:author="Johan Maartens" w:date="2019-05-09T14:05:00Z">
        <w:r w:rsidR="00F715C5">
          <w:rPr>
            <w:bCs/>
          </w:rPr>
          <w:t>EXCO</w:t>
        </w:r>
      </w:ins>
      <w:r w:rsidRPr="00F82D24">
        <w:rPr>
          <w:bCs/>
        </w:rPr>
        <w:t xml:space="preserve"> why his conduct does not give grounds for being expelled prior to any final decision being made.</w:t>
      </w:r>
    </w:p>
    <w:p w14:paraId="52806792" w14:textId="77777777" w:rsidR="00F82D24" w:rsidRDefault="00F82D24" w:rsidP="00F82D24">
      <w:pPr>
        <w:pStyle w:val="Heading2"/>
      </w:pPr>
      <w:bookmarkStart w:id="975" w:name="_Toc351989712"/>
      <w:bookmarkStart w:id="976" w:name="_Toc352058097"/>
      <w:r>
        <w:lastRenderedPageBreak/>
        <w:t>Final Decision</w:t>
      </w:r>
      <w:bookmarkEnd w:id="975"/>
      <w:bookmarkEnd w:id="976"/>
    </w:p>
    <w:p w14:paraId="231239E3" w14:textId="4A0F0971" w:rsidR="00E756BF" w:rsidRPr="00F82D24" w:rsidRDefault="00263014" w:rsidP="00F82D24">
      <w:pPr>
        <w:rPr>
          <w:bCs/>
        </w:rPr>
      </w:pPr>
      <w:r w:rsidRPr="00F82D24">
        <w:rPr>
          <w:bCs/>
        </w:rPr>
        <w:t xml:space="preserve">The decision of the members of </w:t>
      </w:r>
      <w:del w:id="977" w:author="Johan Maartens" w:date="2019-05-09T14:05:00Z">
        <w:r w:rsidRPr="00F82D24" w:rsidDel="00F715C5">
          <w:rPr>
            <w:bCs/>
          </w:rPr>
          <w:delText>Council</w:delText>
        </w:r>
      </w:del>
      <w:ins w:id="978" w:author="Johan Maartens" w:date="2019-05-09T14:05:00Z">
        <w:r w:rsidR="00F715C5">
          <w:rPr>
            <w:bCs/>
          </w:rPr>
          <w:t>EXCO</w:t>
        </w:r>
      </w:ins>
      <w:r w:rsidRPr="00F82D24">
        <w:rPr>
          <w:bCs/>
        </w:rPr>
        <w:t xml:space="preserve">, chaired by the President, shall be final. The member’s case may be presented to </w:t>
      </w:r>
      <w:del w:id="979" w:author="Johan Maartens" w:date="2019-05-09T14:05:00Z">
        <w:r w:rsidRPr="00F82D24" w:rsidDel="00F715C5">
          <w:rPr>
            <w:bCs/>
          </w:rPr>
          <w:delText>Council</w:delText>
        </w:r>
      </w:del>
      <w:ins w:id="980" w:author="Johan Maartens" w:date="2019-05-09T14:05:00Z">
        <w:r w:rsidR="00F715C5">
          <w:rPr>
            <w:bCs/>
          </w:rPr>
          <w:t>EXCO</w:t>
        </w:r>
      </w:ins>
      <w:r w:rsidRPr="00F82D24">
        <w:rPr>
          <w:bCs/>
        </w:rPr>
        <w:t xml:space="preserve"> in writing within thirty days of posting the notice of expulsion. </w:t>
      </w:r>
    </w:p>
    <w:p w14:paraId="0D4377E2" w14:textId="77777777" w:rsidR="00F82D24" w:rsidRDefault="00F82D24" w:rsidP="00F82D24">
      <w:pPr>
        <w:pStyle w:val="Heading2"/>
      </w:pPr>
      <w:bookmarkStart w:id="981" w:name="_Toc351989713"/>
      <w:bookmarkStart w:id="982" w:name="_Toc352058098"/>
      <w:r>
        <w:t>Ex</w:t>
      </w:r>
      <w:r w:rsidR="00F221BE">
        <w:t>pelled</w:t>
      </w:r>
      <w:r>
        <w:t xml:space="preserve"> Member Rights</w:t>
      </w:r>
      <w:bookmarkEnd w:id="981"/>
      <w:bookmarkEnd w:id="982"/>
    </w:p>
    <w:p w14:paraId="705AD857" w14:textId="77777777" w:rsidR="00E756BF" w:rsidRPr="00F82D24" w:rsidRDefault="00E756BF" w:rsidP="00F82D24">
      <w:pPr>
        <w:rPr>
          <w:bCs/>
        </w:rPr>
      </w:pPr>
      <w:r w:rsidRPr="00F82D24">
        <w:rPr>
          <w:bCs/>
        </w:rPr>
        <w:t xml:space="preserve">A member whose expulsion from </w:t>
      </w:r>
      <w:r w:rsidR="009D4670" w:rsidRPr="00F82D24">
        <w:rPr>
          <w:bCs/>
        </w:rPr>
        <w:t>the SAIMC</w:t>
      </w:r>
      <w:r w:rsidRPr="00F82D24">
        <w:rPr>
          <w:bCs/>
        </w:rPr>
        <w:t xml:space="preserve"> has been </w:t>
      </w:r>
      <w:proofErr w:type="spellStart"/>
      <w:r w:rsidRPr="00F82D24">
        <w:rPr>
          <w:bCs/>
        </w:rPr>
        <w:t>authorised</w:t>
      </w:r>
      <w:proofErr w:type="spellEnd"/>
      <w:r w:rsidRPr="00F82D24">
        <w:rPr>
          <w:bCs/>
        </w:rPr>
        <w:t xml:space="preserve"> in accordance with the provisions of this section, shall cease to be a member of </w:t>
      </w:r>
      <w:r w:rsidR="009D4670" w:rsidRPr="00F82D24">
        <w:rPr>
          <w:bCs/>
        </w:rPr>
        <w:t>the SAIMC</w:t>
      </w:r>
      <w:r w:rsidRPr="00F82D24">
        <w:rPr>
          <w:bCs/>
        </w:rPr>
        <w:t>, and shall have no claim on its funds.</w:t>
      </w:r>
    </w:p>
    <w:p w14:paraId="682A6722" w14:textId="77777777" w:rsidR="00F82D24" w:rsidRDefault="00F82D24" w:rsidP="00F82D24">
      <w:pPr>
        <w:pStyle w:val="Heading2"/>
      </w:pPr>
      <w:bookmarkStart w:id="983" w:name="_Toc351989714"/>
      <w:bookmarkStart w:id="984" w:name="_Toc352058099"/>
      <w:r>
        <w:t>Informing of Expulsion</w:t>
      </w:r>
      <w:bookmarkEnd w:id="983"/>
      <w:bookmarkEnd w:id="984"/>
    </w:p>
    <w:p w14:paraId="3DC361FD" w14:textId="77777777" w:rsidR="00E756BF" w:rsidRPr="00F82D24" w:rsidRDefault="00E756BF" w:rsidP="00F82D24">
      <w:pPr>
        <w:rPr>
          <w:bCs/>
        </w:rPr>
      </w:pPr>
      <w:r w:rsidRPr="00F82D24">
        <w:rPr>
          <w:bCs/>
        </w:rPr>
        <w:t>The expelled member shall be informed of such expulsion, in writing, and the membership certificate of such a member shall be returned to the General Secretary for cancellation.</w:t>
      </w:r>
    </w:p>
    <w:p w14:paraId="0B92EA33" w14:textId="77777777" w:rsidR="00E756BF" w:rsidRDefault="00E756BF" w:rsidP="00760441">
      <w:pPr>
        <w:pStyle w:val="Heading1"/>
        <w:rPr>
          <w:bCs w:val="0"/>
        </w:rPr>
      </w:pPr>
      <w:bookmarkStart w:id="985" w:name="_Toc351989715"/>
      <w:bookmarkStart w:id="986" w:name="_Toc352058100"/>
      <w:r>
        <w:t>EXECUTION OF DOCUMENTS</w:t>
      </w:r>
      <w:bookmarkEnd w:id="985"/>
      <w:bookmarkEnd w:id="986"/>
    </w:p>
    <w:p w14:paraId="1E2F5E5A" w14:textId="54EEDEF3" w:rsidR="00E756BF" w:rsidRDefault="00E756BF" w:rsidP="00F82D24">
      <w:r>
        <w:t xml:space="preserve">All powers of attorney, deeds and other formal documents shall be executed by two members of the </w:t>
      </w:r>
      <w:del w:id="987" w:author="Johan Maartens" w:date="2019-05-09T14:05:00Z">
        <w:r w:rsidDel="00F715C5">
          <w:delText>Council</w:delText>
        </w:r>
      </w:del>
      <w:ins w:id="988" w:author="Johan Maartens" w:date="2019-05-09T14:05:00Z">
        <w:r w:rsidR="00F715C5">
          <w:t>EXCO</w:t>
        </w:r>
      </w:ins>
      <w:r>
        <w:t xml:space="preserve">, together with the General Secretary, or such person acting in the capacity of the General Secretary under the authority of a resolution of the </w:t>
      </w:r>
      <w:del w:id="989" w:author="Johan Maartens" w:date="2019-05-09T14:05:00Z">
        <w:r w:rsidDel="00F715C5">
          <w:delText>Council</w:delText>
        </w:r>
      </w:del>
      <w:ins w:id="990" w:author="Johan Maartens" w:date="2019-05-09T14:05:00Z">
        <w:r w:rsidR="00F715C5">
          <w:t>EXCO</w:t>
        </w:r>
      </w:ins>
      <w:r>
        <w:t>.</w:t>
      </w:r>
    </w:p>
    <w:p w14:paraId="1A436289" w14:textId="77777777" w:rsidR="00E756BF" w:rsidRDefault="00E756BF" w:rsidP="00760441">
      <w:pPr>
        <w:pStyle w:val="Heading1"/>
        <w:rPr>
          <w:bCs w:val="0"/>
        </w:rPr>
      </w:pPr>
      <w:bookmarkStart w:id="991" w:name="_Toc351989716"/>
      <w:bookmarkStart w:id="992" w:name="_Toc352058101"/>
      <w:r>
        <w:t>MINUTES</w:t>
      </w:r>
      <w:bookmarkEnd w:id="991"/>
      <w:bookmarkEnd w:id="992"/>
    </w:p>
    <w:p w14:paraId="2627F252" w14:textId="6AEBF14F" w:rsidR="00E756BF" w:rsidRDefault="00E756BF" w:rsidP="00F82D24">
      <w:r>
        <w:t xml:space="preserve">The General Secretary shall keep or cause the Secretariat, if such an </w:t>
      </w:r>
      <w:proofErr w:type="spellStart"/>
      <w:r>
        <w:t>organisation</w:t>
      </w:r>
      <w:proofErr w:type="spellEnd"/>
      <w:r>
        <w:t xml:space="preserve"> is used</w:t>
      </w:r>
      <w:r w:rsidR="002902E5">
        <w:t>,</w:t>
      </w:r>
      <w:r>
        <w:t xml:space="preserve"> to keep proper minutes of the resolutions and proceedings of all meetings of </w:t>
      </w:r>
      <w:r w:rsidR="009D4670">
        <w:t>the SAIMC</w:t>
      </w:r>
      <w:r>
        <w:t xml:space="preserve"> and of the </w:t>
      </w:r>
      <w:del w:id="993" w:author="Johan Maartens" w:date="2019-05-09T14:05:00Z">
        <w:r w:rsidDel="00F715C5">
          <w:delText>Council</w:delText>
        </w:r>
      </w:del>
      <w:ins w:id="994" w:author="Johan Maartens" w:date="2019-05-09T14:05:00Z">
        <w:r w:rsidR="00F715C5">
          <w:t>EXCO</w:t>
        </w:r>
      </w:ins>
      <w:r>
        <w:t>.</w:t>
      </w:r>
    </w:p>
    <w:p w14:paraId="6587F161" w14:textId="77777777" w:rsidR="00E756BF" w:rsidRDefault="00E756BF" w:rsidP="00760441">
      <w:pPr>
        <w:pStyle w:val="Heading1"/>
        <w:rPr>
          <w:bCs w:val="0"/>
        </w:rPr>
      </w:pPr>
      <w:bookmarkStart w:id="995" w:name="_Toc351989717"/>
      <w:bookmarkStart w:id="996" w:name="_Toc352058102"/>
      <w:r>
        <w:t>ADDRESSES OF MEMBERS</w:t>
      </w:r>
      <w:bookmarkEnd w:id="995"/>
      <w:bookmarkEnd w:id="996"/>
    </w:p>
    <w:p w14:paraId="2B43FBEB" w14:textId="77777777" w:rsidR="00E756BF" w:rsidRDefault="00E6195A" w:rsidP="00E6195A">
      <w:pPr>
        <w:pStyle w:val="Heading2"/>
      </w:pPr>
      <w:bookmarkStart w:id="997" w:name="_Toc351989718"/>
      <w:bookmarkStart w:id="998" w:name="_Toc352058103"/>
      <w:bookmarkStart w:id="999" w:name="OLE_LINK1"/>
      <w:bookmarkStart w:id="1000" w:name="OLE_LINK2"/>
      <w:r>
        <w:t>Registration of Members</w:t>
      </w:r>
      <w:bookmarkEnd w:id="997"/>
      <w:bookmarkEnd w:id="998"/>
    </w:p>
    <w:p w14:paraId="6A242C80" w14:textId="78954627" w:rsidR="00E756BF" w:rsidRDefault="00E756BF">
      <w:pPr>
        <w:pStyle w:val="LindaHeading2"/>
        <w:jc w:val="both"/>
        <w:rPr>
          <w:b w:val="0"/>
          <w:bCs/>
        </w:rPr>
      </w:pPr>
      <w:r>
        <w:rPr>
          <w:b w:val="0"/>
          <w:bCs/>
        </w:rPr>
        <w:t>Every member shall register a postal or electronic address and a day time telephone number</w:t>
      </w:r>
      <w:r w:rsidR="00096257">
        <w:rPr>
          <w:b w:val="0"/>
          <w:bCs/>
        </w:rPr>
        <w:t xml:space="preserve"> with the Administrator or a person appointed by </w:t>
      </w:r>
      <w:del w:id="1001" w:author="Johan Maartens" w:date="2019-05-09T14:05:00Z">
        <w:r w:rsidR="00096257" w:rsidDel="00F715C5">
          <w:rPr>
            <w:b w:val="0"/>
            <w:bCs/>
          </w:rPr>
          <w:delText>Council</w:delText>
        </w:r>
      </w:del>
      <w:ins w:id="1002" w:author="Johan Maartens" w:date="2019-05-09T14:05:00Z">
        <w:r w:rsidR="00F715C5">
          <w:rPr>
            <w:b w:val="0"/>
            <w:bCs/>
          </w:rPr>
          <w:t>EXCO</w:t>
        </w:r>
      </w:ins>
      <w:r>
        <w:rPr>
          <w:b w:val="0"/>
          <w:bCs/>
        </w:rPr>
        <w:t xml:space="preserve">, at which a notice may be served upon any member either personally by sending it to the member’s electronic address or, failing that, </w:t>
      </w:r>
      <w:r>
        <w:rPr>
          <w:b w:val="0"/>
          <w:bCs/>
        </w:rPr>
        <w:lastRenderedPageBreak/>
        <w:t>through the post in a prepaid letter addressed to such member’s registered address.</w:t>
      </w:r>
    </w:p>
    <w:p w14:paraId="08CC2B4E" w14:textId="77777777" w:rsidR="00E756BF" w:rsidRDefault="00E6195A" w:rsidP="00E6195A">
      <w:pPr>
        <w:pStyle w:val="Heading2"/>
      </w:pPr>
      <w:bookmarkStart w:id="1003" w:name="_Toc351989719"/>
      <w:bookmarkStart w:id="1004" w:name="_Toc352058104"/>
      <w:bookmarkEnd w:id="999"/>
      <w:bookmarkEnd w:id="1000"/>
      <w:r>
        <w:t>Waiving Notices</w:t>
      </w:r>
      <w:bookmarkEnd w:id="1003"/>
      <w:bookmarkEnd w:id="1004"/>
    </w:p>
    <w:p w14:paraId="1BA60C08" w14:textId="77777777" w:rsidR="00E756BF" w:rsidRDefault="00E756BF">
      <w:pPr>
        <w:pStyle w:val="LindaHeading2"/>
        <w:jc w:val="both"/>
        <w:rPr>
          <w:b w:val="0"/>
          <w:bCs/>
        </w:rPr>
      </w:pPr>
      <w:r>
        <w:rPr>
          <w:b w:val="0"/>
          <w:bCs/>
        </w:rPr>
        <w:t>A member who fails to register or maintain a current address as prescribed, or any change thereto, shall be deemed to have waived the right to receive notices.</w:t>
      </w:r>
    </w:p>
    <w:p w14:paraId="4C284754" w14:textId="77777777" w:rsidR="00E756BF" w:rsidRDefault="00E756BF" w:rsidP="00760441">
      <w:pPr>
        <w:pStyle w:val="Heading1"/>
        <w:rPr>
          <w:bCs w:val="0"/>
        </w:rPr>
      </w:pPr>
      <w:bookmarkStart w:id="1005" w:name="_Toc351989720"/>
      <w:bookmarkStart w:id="1006" w:name="_Toc352058105"/>
      <w:r>
        <w:t>INTERPRETATION</w:t>
      </w:r>
      <w:bookmarkEnd w:id="1005"/>
      <w:bookmarkEnd w:id="1006"/>
    </w:p>
    <w:p w14:paraId="404532BD" w14:textId="0D0152F3" w:rsidR="00E756BF" w:rsidRDefault="00E756BF" w:rsidP="00E6195A">
      <w:pPr>
        <w:rPr>
          <w:bCs/>
        </w:rPr>
      </w:pPr>
      <w:r>
        <w:t xml:space="preserve">In cases of doubt as to the meaning or interpretation of any of the provisions of this Constitution, the interpretation of the </w:t>
      </w:r>
      <w:del w:id="1007" w:author="Johan Maartens" w:date="2019-05-09T14:05:00Z">
        <w:r w:rsidDel="00F715C5">
          <w:delText>Council</w:delText>
        </w:r>
      </w:del>
      <w:ins w:id="1008" w:author="Johan Maartens" w:date="2019-05-09T14:05:00Z">
        <w:r w:rsidR="00F715C5">
          <w:t>EXCO</w:t>
        </w:r>
      </w:ins>
      <w:r>
        <w:t xml:space="preserve"> shall be final and binding upon all members</w:t>
      </w:r>
      <w:r>
        <w:rPr>
          <w:bCs/>
        </w:rPr>
        <w:t>.</w:t>
      </w:r>
    </w:p>
    <w:p w14:paraId="39B8529B" w14:textId="77777777" w:rsidR="00E756BF" w:rsidRDefault="00E756BF" w:rsidP="00760441">
      <w:pPr>
        <w:pStyle w:val="Heading1"/>
        <w:rPr>
          <w:bCs w:val="0"/>
        </w:rPr>
      </w:pPr>
      <w:bookmarkStart w:id="1009" w:name="_Toc351989721"/>
      <w:bookmarkStart w:id="1010" w:name="_Toc352058106"/>
      <w:r>
        <w:t>INDEMNITY</w:t>
      </w:r>
      <w:bookmarkEnd w:id="1009"/>
      <w:bookmarkEnd w:id="1010"/>
    </w:p>
    <w:p w14:paraId="6F45C4E5" w14:textId="77777777" w:rsidR="00E756BF" w:rsidRDefault="00E6195A" w:rsidP="00E6195A">
      <w:pPr>
        <w:pStyle w:val="Heading2"/>
      </w:pPr>
      <w:bookmarkStart w:id="1011" w:name="_Toc351989722"/>
      <w:bookmarkStart w:id="1012" w:name="_Toc352058107"/>
      <w:r>
        <w:t>Indemnity</w:t>
      </w:r>
      <w:bookmarkEnd w:id="1011"/>
      <w:bookmarkEnd w:id="1012"/>
    </w:p>
    <w:p w14:paraId="629F750F" w14:textId="4DBC3CF7" w:rsidR="00E756BF" w:rsidRDefault="00E756BF">
      <w:pPr>
        <w:pStyle w:val="LindaHeading2"/>
        <w:jc w:val="both"/>
        <w:rPr>
          <w:b w:val="0"/>
          <w:bCs/>
        </w:rPr>
      </w:pPr>
      <w:r>
        <w:rPr>
          <w:b w:val="0"/>
          <w:bCs/>
        </w:rPr>
        <w:t xml:space="preserve">Every </w:t>
      </w:r>
      <w:del w:id="1013" w:author="Johan Maartens" w:date="2019-05-09T14:05:00Z">
        <w:r w:rsidDel="00F715C5">
          <w:rPr>
            <w:b w:val="0"/>
            <w:bCs/>
          </w:rPr>
          <w:delText>Council</w:delText>
        </w:r>
      </w:del>
      <w:ins w:id="1014" w:author="Johan Maartens" w:date="2019-05-09T14:05:00Z">
        <w:r w:rsidR="00F715C5">
          <w:rPr>
            <w:b w:val="0"/>
            <w:bCs/>
          </w:rPr>
          <w:t>EXCO</w:t>
        </w:r>
      </w:ins>
      <w:r>
        <w:rPr>
          <w:b w:val="0"/>
          <w:bCs/>
        </w:rPr>
        <w:t xml:space="preserve"> Member, President, Vice</w:t>
      </w:r>
      <w:r>
        <w:rPr>
          <w:b w:val="0"/>
          <w:bCs/>
        </w:rPr>
        <w:noBreakHyphen/>
        <w:t xml:space="preserve">President, General Secretary, Employee and other Officer of </w:t>
      </w:r>
      <w:r w:rsidR="009D4670">
        <w:rPr>
          <w:b w:val="0"/>
          <w:bCs/>
        </w:rPr>
        <w:t>the SAIMC</w:t>
      </w:r>
      <w:r>
        <w:rPr>
          <w:b w:val="0"/>
          <w:bCs/>
        </w:rPr>
        <w:t xml:space="preserve"> shall be indemnified by </w:t>
      </w:r>
      <w:r w:rsidR="009D4670">
        <w:rPr>
          <w:b w:val="0"/>
          <w:bCs/>
        </w:rPr>
        <w:t>the SAIMC</w:t>
      </w:r>
      <w:r>
        <w:rPr>
          <w:b w:val="0"/>
          <w:bCs/>
        </w:rPr>
        <w:t xml:space="preserve"> against all costs, losses and expenses which any </w:t>
      </w:r>
      <w:del w:id="1015" w:author="Johan Maartens" w:date="2019-05-09T14:05:00Z">
        <w:r w:rsidDel="00F715C5">
          <w:rPr>
            <w:b w:val="0"/>
            <w:bCs/>
          </w:rPr>
          <w:delText>Council</w:delText>
        </w:r>
      </w:del>
      <w:ins w:id="1016" w:author="Johan Maartens" w:date="2019-05-09T14:05:00Z">
        <w:r w:rsidR="00F715C5">
          <w:rPr>
            <w:b w:val="0"/>
            <w:bCs/>
          </w:rPr>
          <w:t>EXCO</w:t>
        </w:r>
      </w:ins>
      <w:r>
        <w:rPr>
          <w:b w:val="0"/>
          <w:bCs/>
        </w:rPr>
        <w:t xml:space="preserve"> Member, Employee or Officer may incur or become liable for by reason of any contract </w:t>
      </w:r>
      <w:r>
        <w:rPr>
          <w:b w:val="0"/>
          <w:bCs/>
        </w:rPr>
        <w:tab/>
        <w:t xml:space="preserve">entered into or act or deed done by such </w:t>
      </w:r>
      <w:del w:id="1017" w:author="Johan Maartens" w:date="2019-05-09T14:05:00Z">
        <w:r w:rsidDel="00F715C5">
          <w:rPr>
            <w:b w:val="0"/>
            <w:bCs/>
          </w:rPr>
          <w:delText>Council</w:delText>
        </w:r>
      </w:del>
      <w:ins w:id="1018" w:author="Johan Maartens" w:date="2019-05-09T14:05:00Z">
        <w:r w:rsidR="00F715C5">
          <w:rPr>
            <w:b w:val="0"/>
            <w:bCs/>
          </w:rPr>
          <w:t>EXCO</w:t>
        </w:r>
      </w:ins>
      <w:r>
        <w:rPr>
          <w:b w:val="0"/>
          <w:bCs/>
        </w:rPr>
        <w:t xml:space="preserve"> Member, Employee or Officer, or in any way in the discharge of their duties, except in the case of malicious intent (mala fides).</w:t>
      </w:r>
    </w:p>
    <w:p w14:paraId="1A5AA1A2" w14:textId="77777777" w:rsidR="00E756BF" w:rsidRDefault="00E6195A" w:rsidP="00E6195A">
      <w:pPr>
        <w:pStyle w:val="Heading2"/>
      </w:pPr>
      <w:bookmarkStart w:id="1019" w:name="_Toc351989723"/>
      <w:bookmarkStart w:id="1020" w:name="_Toc352058108"/>
      <w:r>
        <w:t>Costs</w:t>
      </w:r>
      <w:bookmarkEnd w:id="1019"/>
      <w:bookmarkEnd w:id="1020"/>
    </w:p>
    <w:p w14:paraId="21F78DE2" w14:textId="497BA440" w:rsidR="00E756BF" w:rsidRDefault="00E756BF">
      <w:pPr>
        <w:pStyle w:val="LindaHeading2"/>
        <w:jc w:val="both"/>
        <w:rPr>
          <w:b w:val="0"/>
          <w:bCs/>
        </w:rPr>
      </w:pPr>
      <w:r>
        <w:rPr>
          <w:b w:val="0"/>
          <w:bCs/>
        </w:rPr>
        <w:t xml:space="preserve">It shall be the duty of the </w:t>
      </w:r>
      <w:del w:id="1021" w:author="Johan Maartens" w:date="2019-05-09T14:05:00Z">
        <w:r w:rsidDel="00F715C5">
          <w:rPr>
            <w:b w:val="0"/>
            <w:bCs/>
          </w:rPr>
          <w:delText>Council</w:delText>
        </w:r>
      </w:del>
      <w:ins w:id="1022" w:author="Johan Maartens" w:date="2019-05-09T14:05:00Z">
        <w:r w:rsidR="00F715C5">
          <w:rPr>
            <w:b w:val="0"/>
            <w:bCs/>
          </w:rPr>
          <w:t>EXCO</w:t>
        </w:r>
      </w:ins>
      <w:r w:rsidR="002902E5">
        <w:rPr>
          <w:b w:val="0"/>
          <w:bCs/>
        </w:rPr>
        <w:t xml:space="preserve"> to pay</w:t>
      </w:r>
      <w:r>
        <w:rPr>
          <w:b w:val="0"/>
          <w:bCs/>
        </w:rPr>
        <w:t xml:space="preserve">, out of the funds of </w:t>
      </w:r>
      <w:r w:rsidR="009D4670">
        <w:rPr>
          <w:b w:val="0"/>
          <w:bCs/>
        </w:rPr>
        <w:t>the SAIMC</w:t>
      </w:r>
      <w:r>
        <w:rPr>
          <w:b w:val="0"/>
          <w:bCs/>
        </w:rPr>
        <w:t>, all such costs, losses and expenses.</w:t>
      </w:r>
    </w:p>
    <w:p w14:paraId="310ADC43" w14:textId="77777777" w:rsidR="00E756BF" w:rsidRDefault="00E756BF" w:rsidP="00760441">
      <w:pPr>
        <w:pStyle w:val="Heading1"/>
        <w:rPr>
          <w:bCs w:val="0"/>
        </w:rPr>
      </w:pPr>
      <w:bookmarkStart w:id="1023" w:name="_Toc351989724"/>
      <w:bookmarkStart w:id="1024" w:name="_Toc352058109"/>
      <w:r>
        <w:t>WINDING</w:t>
      </w:r>
      <w:r>
        <w:noBreakHyphen/>
        <w:t>UP</w:t>
      </w:r>
      <w:bookmarkEnd w:id="1023"/>
      <w:bookmarkEnd w:id="1024"/>
    </w:p>
    <w:p w14:paraId="08B0C2EC" w14:textId="77777777" w:rsidR="00E6195A" w:rsidRDefault="00E6195A" w:rsidP="00E6195A">
      <w:pPr>
        <w:pStyle w:val="Heading2"/>
      </w:pPr>
      <w:bookmarkStart w:id="1025" w:name="_Toc351989725"/>
      <w:bookmarkStart w:id="1026" w:name="_Toc352058110"/>
      <w:r>
        <w:t>Conditions of Winding Up</w:t>
      </w:r>
      <w:bookmarkEnd w:id="1025"/>
      <w:bookmarkEnd w:id="1026"/>
    </w:p>
    <w:p w14:paraId="00327D47" w14:textId="77777777" w:rsidR="00E756BF" w:rsidRDefault="009D4670" w:rsidP="00E6195A">
      <w:r>
        <w:t>The SAIMC</w:t>
      </w:r>
      <w:r w:rsidR="00E756BF">
        <w:t xml:space="preserve"> shall be wound up if, at a ballot conducted in the manner prescribed in the Constitution, two thirds of the total number of Corporate </w:t>
      </w:r>
      <w:r w:rsidR="00E756BF">
        <w:lastRenderedPageBreak/>
        <w:t xml:space="preserve">members of </w:t>
      </w:r>
      <w:r>
        <w:t>the SAIMC</w:t>
      </w:r>
      <w:r w:rsidR="00E756BF">
        <w:t xml:space="preserve"> vote in </w:t>
      </w:r>
      <w:proofErr w:type="spellStart"/>
      <w:r w:rsidR="00E756BF">
        <w:t>favour</w:t>
      </w:r>
      <w:proofErr w:type="spellEnd"/>
      <w:r w:rsidR="00E756BF">
        <w:t xml:space="preserve"> of a resolution that </w:t>
      </w:r>
      <w:r>
        <w:t>the SAIMC</w:t>
      </w:r>
      <w:r w:rsidR="00E756BF">
        <w:t xml:space="preserve"> be wound up, or if for any reason </w:t>
      </w:r>
      <w:r>
        <w:t>the SAIMC</w:t>
      </w:r>
      <w:r w:rsidR="00E756BF">
        <w:t xml:space="preserve"> is unable to continue to function.</w:t>
      </w:r>
    </w:p>
    <w:p w14:paraId="2BFCC058" w14:textId="77777777" w:rsidR="00E6195A" w:rsidRDefault="00E6195A" w:rsidP="00E6195A">
      <w:pPr>
        <w:pStyle w:val="Heading2"/>
      </w:pPr>
      <w:bookmarkStart w:id="1027" w:name="_Ref351547310"/>
      <w:bookmarkStart w:id="1028" w:name="_Toc351989726"/>
      <w:bookmarkStart w:id="1029" w:name="_Toc352058111"/>
      <w:r>
        <w:t>Member Responsibilities</w:t>
      </w:r>
      <w:bookmarkEnd w:id="1027"/>
      <w:bookmarkEnd w:id="1028"/>
      <w:bookmarkEnd w:id="1029"/>
    </w:p>
    <w:p w14:paraId="1A6BC89D" w14:textId="77777777" w:rsidR="009E3891" w:rsidRPr="001641B8" w:rsidRDefault="009E3891" w:rsidP="00E6195A">
      <w:r w:rsidRPr="001641B8">
        <w:t xml:space="preserve">Every member of </w:t>
      </w:r>
      <w:r w:rsidR="009D4670">
        <w:t>the SAIMC</w:t>
      </w:r>
      <w:r w:rsidRPr="001641B8">
        <w:t xml:space="preserve"> undertakes to contribute to the assets of </w:t>
      </w:r>
      <w:r w:rsidR="009D4670">
        <w:t>the SAIMC</w:t>
      </w:r>
      <w:r w:rsidRPr="001641B8">
        <w:t xml:space="preserve"> in the event of </w:t>
      </w:r>
      <w:r w:rsidR="009D4670">
        <w:t>the SAIMC</w:t>
      </w:r>
      <w:r w:rsidRPr="001641B8">
        <w:t xml:space="preserve"> being wound up during the time that they are a member, or within one year afterward, for payment of the debts and liabilities of </w:t>
      </w:r>
      <w:r w:rsidR="009D4670">
        <w:t>the SAIMC</w:t>
      </w:r>
      <w:r w:rsidRPr="001641B8">
        <w:t xml:space="preserve"> contracted before the time at which they ceased to be a member, and of the costs, charges and expenses of winding up </w:t>
      </w:r>
      <w:r w:rsidR="009D4670">
        <w:t>the SAIMC</w:t>
      </w:r>
      <w:r w:rsidRPr="001641B8">
        <w:t>, and for the adjustment of the rights of the contributors among themselves such amount as may be required not exceeding a sum equal to the value of the current annual subscription for each grade of membership.</w:t>
      </w:r>
    </w:p>
    <w:p w14:paraId="33FBEC54" w14:textId="77777777" w:rsidR="00E756BF" w:rsidRDefault="00E6195A" w:rsidP="00E6195A">
      <w:pPr>
        <w:pStyle w:val="Heading2"/>
      </w:pPr>
      <w:bookmarkStart w:id="1030" w:name="_Toc351989727"/>
      <w:bookmarkStart w:id="1031" w:name="_Toc352058112"/>
      <w:r>
        <w:t>Provisions</w:t>
      </w:r>
      <w:bookmarkEnd w:id="1030"/>
      <w:bookmarkEnd w:id="1031"/>
    </w:p>
    <w:p w14:paraId="62A61C51" w14:textId="77777777" w:rsidR="00E756BF" w:rsidRPr="009E3891" w:rsidRDefault="00E756BF" w:rsidP="00E6195A">
      <w:r>
        <w:t>If a resolution for the winding</w:t>
      </w:r>
      <w:r>
        <w:noBreakHyphen/>
        <w:t xml:space="preserve">up of </w:t>
      </w:r>
      <w:r w:rsidR="009D4670">
        <w:t>the SAIMC</w:t>
      </w:r>
      <w:r>
        <w:t xml:space="preserve"> has been passed as provided for in sub</w:t>
      </w:r>
      <w:r>
        <w:noBreakHyphen/>
        <w:t xml:space="preserve">section </w:t>
      </w:r>
      <w:r w:rsidR="00D537D1">
        <w:t>2</w:t>
      </w:r>
      <w:r w:rsidR="009E3891">
        <w:t>3</w:t>
      </w:r>
      <w:r>
        <w:t xml:space="preserve">.1, or if for any reason </w:t>
      </w:r>
      <w:r w:rsidR="009D4670">
        <w:t>the SAIMC</w:t>
      </w:r>
      <w:r>
        <w:t xml:space="preserve"> is unable to continue to function, the following provision shall apply:</w:t>
      </w:r>
    </w:p>
    <w:p w14:paraId="19994C69" w14:textId="77777777" w:rsidR="00E6195A" w:rsidRDefault="00E6195A" w:rsidP="00E6195A">
      <w:pPr>
        <w:pStyle w:val="Heading3"/>
      </w:pPr>
      <w:bookmarkStart w:id="1032" w:name="_Toc351989728"/>
      <w:r>
        <w:t>President</w:t>
      </w:r>
      <w:bookmarkEnd w:id="1032"/>
    </w:p>
    <w:p w14:paraId="29150AB9" w14:textId="1C841C46" w:rsidR="00E756BF" w:rsidRDefault="009E3891" w:rsidP="00E6195A">
      <w:r>
        <w:t>The last</w:t>
      </w:r>
      <w:r>
        <w:noBreakHyphen/>
        <w:t xml:space="preserve">appointed President of </w:t>
      </w:r>
      <w:r w:rsidR="009D4670">
        <w:t>the SAIMC</w:t>
      </w:r>
      <w:r>
        <w:t>, or if that person is not available, the available members of the last</w:t>
      </w:r>
      <w:r>
        <w:noBreakHyphen/>
        <w:t xml:space="preserve">appointed </w:t>
      </w:r>
      <w:del w:id="1033" w:author="Johan Maartens" w:date="2019-05-09T14:05:00Z">
        <w:r w:rsidDel="00F715C5">
          <w:delText>Council</w:delText>
        </w:r>
      </w:del>
      <w:ins w:id="1034" w:author="Johan Maartens" w:date="2019-05-09T14:05:00Z">
        <w:r w:rsidR="00F715C5">
          <w:t>EXCO</w:t>
        </w:r>
      </w:ins>
      <w:r>
        <w:t xml:space="preserve"> of </w:t>
      </w:r>
      <w:r w:rsidR="009D4670">
        <w:t>the SAIMC</w:t>
      </w:r>
      <w:r>
        <w:t>, shall appoint a trustee to carry out the winding</w:t>
      </w:r>
      <w:r>
        <w:noBreakHyphen/>
        <w:t xml:space="preserve">up.  The Trustee shall not be a member of </w:t>
      </w:r>
      <w:r w:rsidR="009D4670">
        <w:t>the SAIMC</w:t>
      </w:r>
      <w:r>
        <w:t xml:space="preserve"> and shall be paid such fees as may be agreed upon between the Trustee and the said members of </w:t>
      </w:r>
      <w:r w:rsidR="009D4670">
        <w:t>the SAIMC</w:t>
      </w:r>
      <w:r>
        <w:t>'s last</w:t>
      </w:r>
      <w:r>
        <w:noBreakHyphen/>
        <w:t xml:space="preserve">appointed </w:t>
      </w:r>
      <w:del w:id="1035" w:author="Johan Maartens" w:date="2019-05-09T14:05:00Z">
        <w:r w:rsidDel="00F715C5">
          <w:delText>Council</w:delText>
        </w:r>
      </w:del>
      <w:ins w:id="1036" w:author="Johan Maartens" w:date="2019-05-09T14:05:00Z">
        <w:r w:rsidR="00F715C5">
          <w:t>EXCO</w:t>
        </w:r>
      </w:ins>
      <w:r>
        <w:t>.</w:t>
      </w:r>
    </w:p>
    <w:p w14:paraId="274925FD" w14:textId="77777777" w:rsidR="00E6195A" w:rsidRDefault="00E6195A" w:rsidP="00E6195A">
      <w:pPr>
        <w:pStyle w:val="Heading3"/>
      </w:pPr>
      <w:bookmarkStart w:id="1037" w:name="_Toc351989729"/>
      <w:r>
        <w:t>Documentary Evidence</w:t>
      </w:r>
      <w:bookmarkEnd w:id="1037"/>
    </w:p>
    <w:p w14:paraId="3C431907" w14:textId="77777777" w:rsidR="00E756BF" w:rsidRDefault="00E756BF" w:rsidP="009D2B60">
      <w:pPr>
        <w:pStyle w:val="LindaHeading3"/>
      </w:pPr>
      <w:r>
        <w:t>The trustee so appointed shall call upon the last</w:t>
      </w:r>
      <w:r>
        <w:noBreakHyphen/>
        <w:t>appointed office</w:t>
      </w:r>
      <w:r>
        <w:noBreakHyphen/>
        <w:t xml:space="preserve">bearers of </w:t>
      </w:r>
      <w:r w:rsidR="009D4670">
        <w:t>the SAIMC</w:t>
      </w:r>
      <w:r>
        <w:t xml:space="preserve"> to deliver to the Trustee documentary evidence of </w:t>
      </w:r>
      <w:r w:rsidR="009D4670">
        <w:t>the SAIMC</w:t>
      </w:r>
      <w:r>
        <w:t>'s assets and liabilities, together with the register of members showing for the twelve months prior to date on which the resolution for winding</w:t>
      </w:r>
      <w:r>
        <w:noBreakHyphen/>
        <w:t xml:space="preserve">up was passed or the date as from which </w:t>
      </w:r>
      <w:r w:rsidR="009D4670">
        <w:t>the SAIMC</w:t>
      </w:r>
      <w:r>
        <w:t xml:space="preserve"> was unable to continue to function, as the case may be, hereinafter referred to as the date of dissolution, the subscriptions paid by each member and their address as at the said date. The trustee shall also call upon the said office</w:t>
      </w:r>
      <w:r>
        <w:noBreakHyphen/>
        <w:t xml:space="preserve">bearers to hand over all unexpended funds of </w:t>
      </w:r>
      <w:r w:rsidR="009D4670">
        <w:t>the SAIMC</w:t>
      </w:r>
      <w:r>
        <w:t>.</w:t>
      </w:r>
    </w:p>
    <w:p w14:paraId="7523EB45" w14:textId="77777777" w:rsidR="00E6195A" w:rsidRDefault="00E6195A" w:rsidP="00E6195A">
      <w:pPr>
        <w:pStyle w:val="Heading3"/>
      </w:pPr>
      <w:bookmarkStart w:id="1038" w:name="_Toc351989730"/>
      <w:r>
        <w:t>Liquidating Assets</w:t>
      </w:r>
      <w:bookmarkEnd w:id="1038"/>
    </w:p>
    <w:p w14:paraId="7E05AC13" w14:textId="77777777" w:rsidR="00E756BF" w:rsidRDefault="00E756BF" w:rsidP="009D2B60">
      <w:pPr>
        <w:pStyle w:val="LindaHeading3"/>
        <w:rPr>
          <w:bCs/>
        </w:rPr>
      </w:pPr>
      <w:r>
        <w:t xml:space="preserve">The trustee shall take the necessary steps to liquidate the debts of </w:t>
      </w:r>
      <w:r w:rsidR="009D4670">
        <w:t>the SAIMC</w:t>
      </w:r>
      <w:r>
        <w:t xml:space="preserve"> from its unexpended funds and any other monies </w:t>
      </w:r>
      <w:proofErr w:type="spellStart"/>
      <w:r>
        <w:t>realised</w:t>
      </w:r>
      <w:proofErr w:type="spellEnd"/>
      <w:r>
        <w:t xml:space="preserve"> from any assets of </w:t>
      </w:r>
      <w:r w:rsidR="009D4670">
        <w:t>the SAIMC</w:t>
      </w:r>
      <w:r>
        <w:t xml:space="preserve"> and if the said funds and monies are insufficient to pay all creditors, after the trustee's funds and expenses of winding</w:t>
      </w:r>
      <w:r>
        <w:noBreakHyphen/>
        <w:t xml:space="preserve">up have been met, the order in which the creditors shall be paid shall, subject to the </w:t>
      </w:r>
      <w:r>
        <w:lastRenderedPageBreak/>
        <w:t xml:space="preserve">provisions of clause </w:t>
      </w:r>
      <w:r w:rsidR="00E6195A">
        <w:rPr>
          <w:color w:val="FF0000"/>
        </w:rPr>
        <w:fldChar w:fldCharType="begin"/>
      </w:r>
      <w:r w:rsidR="00E6195A">
        <w:instrText xml:space="preserve"> REF _Ref351547310 \r \h </w:instrText>
      </w:r>
      <w:r w:rsidR="00E6195A">
        <w:rPr>
          <w:color w:val="FF0000"/>
        </w:rPr>
      </w:r>
      <w:r w:rsidR="00E6195A">
        <w:rPr>
          <w:color w:val="FF0000"/>
        </w:rPr>
        <w:fldChar w:fldCharType="separate"/>
      </w:r>
      <w:r w:rsidR="00E6195A">
        <w:t>23.2</w:t>
      </w:r>
      <w:r w:rsidR="00E6195A">
        <w:rPr>
          <w:color w:val="FF0000"/>
        </w:rPr>
        <w:fldChar w:fldCharType="end"/>
      </w:r>
      <w:r w:rsidRPr="00D537D1">
        <w:rPr>
          <w:color w:val="FF0000"/>
        </w:rPr>
        <w:t>.</w:t>
      </w:r>
      <w:r>
        <w:t xml:space="preserve"> be the same as that prescribed in any law for the time being in force, relating to the distribution of the assets of an insolvent estate and the Trustee's fees and the expenses of winding</w:t>
      </w:r>
      <w:r>
        <w:noBreakHyphen/>
        <w:t>up shall rank in order of preference as though that person was a trustee of an insolvent estate and as though the fees and expenses were the costs of sequestration of an insolvent estate.</w:t>
      </w:r>
    </w:p>
    <w:p w14:paraId="3AA75867" w14:textId="77777777" w:rsidR="00E6195A" w:rsidRDefault="00E6195A" w:rsidP="00E6195A">
      <w:pPr>
        <w:pStyle w:val="Heading3"/>
      </w:pPr>
      <w:bookmarkStart w:id="1039" w:name="_Toc351989731"/>
      <w:r>
        <w:t>Transferring Assets</w:t>
      </w:r>
      <w:bookmarkEnd w:id="1039"/>
    </w:p>
    <w:p w14:paraId="40F738DE" w14:textId="77777777" w:rsidR="00E756BF" w:rsidRDefault="00E756BF" w:rsidP="009D2B60">
      <w:pPr>
        <w:pStyle w:val="LindaHeading3"/>
        <w:rPr>
          <w:bCs/>
        </w:rPr>
      </w:pPr>
      <w:r>
        <w:t xml:space="preserve">After the payment of all debts in accordance with paragraph </w:t>
      </w:r>
      <w:r w:rsidR="00E6195A">
        <w:rPr>
          <w:color w:val="FF0000"/>
        </w:rPr>
        <w:fldChar w:fldCharType="begin"/>
      </w:r>
      <w:r w:rsidR="00E6195A">
        <w:instrText xml:space="preserve"> REF _Ref351547310 \r \h </w:instrText>
      </w:r>
      <w:r w:rsidR="00E6195A">
        <w:rPr>
          <w:color w:val="FF0000"/>
        </w:rPr>
      </w:r>
      <w:r w:rsidR="00E6195A">
        <w:rPr>
          <w:color w:val="FF0000"/>
        </w:rPr>
        <w:fldChar w:fldCharType="separate"/>
      </w:r>
      <w:r w:rsidR="00E6195A">
        <w:t>23.2</w:t>
      </w:r>
      <w:r w:rsidR="00E6195A">
        <w:rPr>
          <w:color w:val="FF0000"/>
        </w:rPr>
        <w:fldChar w:fldCharType="end"/>
      </w:r>
      <w:r>
        <w:t xml:space="preserve">, </w:t>
      </w:r>
      <w:r w:rsidR="009D4670">
        <w:t>the SAIMC</w:t>
      </w:r>
      <w:r>
        <w:t xml:space="preserve"> shall be obliged to give or transfer its assets to some other company, associate or association with objectives similar to those of </w:t>
      </w:r>
      <w:r w:rsidR="009D4670">
        <w:t>the SAIMC</w:t>
      </w:r>
      <w:r>
        <w:t xml:space="preserve"> and which shall be determined by the members at or before the dissolution.</w:t>
      </w:r>
    </w:p>
    <w:p w14:paraId="674D6121" w14:textId="77777777" w:rsidR="00E756BF" w:rsidRDefault="00E756BF" w:rsidP="00760441">
      <w:pPr>
        <w:pStyle w:val="Heading1"/>
        <w:rPr>
          <w:bCs w:val="0"/>
        </w:rPr>
      </w:pPr>
      <w:bookmarkStart w:id="1040" w:name="_Toc351989732"/>
      <w:bookmarkStart w:id="1041" w:name="_Toc352058113"/>
      <w:r>
        <w:t>FAILURE TO FUNCTION</w:t>
      </w:r>
      <w:bookmarkEnd w:id="1040"/>
      <w:bookmarkEnd w:id="1041"/>
    </w:p>
    <w:p w14:paraId="1E942FF1" w14:textId="77777777" w:rsidR="00E756BF" w:rsidRDefault="00E756BF" w:rsidP="00E6195A">
      <w:r>
        <w:t>Whenever it appears that through inadvertence, negligence, or due to any other cause, any of the terms of the Constitution have not been observed by the members, officers, office</w:t>
      </w:r>
      <w:r>
        <w:noBreakHyphen/>
        <w:t xml:space="preserve">bearers, or employees of </w:t>
      </w:r>
      <w:r w:rsidR="009D4670">
        <w:t>the SAIMC</w:t>
      </w:r>
      <w:r>
        <w:t>, and, as a result of such non</w:t>
      </w:r>
      <w:r>
        <w:noBreakHyphen/>
        <w:t xml:space="preserve">observance, </w:t>
      </w:r>
      <w:r w:rsidR="009D4670">
        <w:t>the SAIMC</w:t>
      </w:r>
      <w:r>
        <w:t xml:space="preserve"> is unable to function constitutionally in any respect, either wholly or partly, by reason of any vacancy in any office which </w:t>
      </w:r>
      <w:r w:rsidR="009D4670">
        <w:t>the SAIMC</w:t>
      </w:r>
      <w:r>
        <w:t xml:space="preserve"> is unable at any time to fill by reason of the requirements of this Constitution</w:t>
      </w:r>
      <w:r w:rsidR="00F0367C">
        <w:t xml:space="preserve"> o</w:t>
      </w:r>
      <w:r>
        <w:t>r any other set of circumstances arising by reason of such non</w:t>
      </w:r>
      <w:r>
        <w:noBreakHyphen/>
        <w:t>observance.</w:t>
      </w:r>
    </w:p>
    <w:p w14:paraId="35FFFB2E" w14:textId="77777777" w:rsidR="00E756BF" w:rsidRDefault="00E756BF" w:rsidP="00ED00E8"/>
    <w:p w14:paraId="3853EA41" w14:textId="133D5D0F" w:rsidR="00E756BF" w:rsidRDefault="00E756BF" w:rsidP="00ED00E8">
      <w:r>
        <w:t>Any office</w:t>
      </w:r>
      <w:r>
        <w:noBreakHyphen/>
        <w:t xml:space="preserve">bearer, officer or member of </w:t>
      </w:r>
      <w:r w:rsidR="009D4670">
        <w:t>the SAIMC</w:t>
      </w:r>
      <w:r>
        <w:t xml:space="preserve"> may report the circumstances to the </w:t>
      </w:r>
      <w:del w:id="1042" w:author="Johan Maartens" w:date="2019-05-09T14:05:00Z">
        <w:r w:rsidDel="00F715C5">
          <w:delText>Council</w:delText>
        </w:r>
      </w:del>
      <w:ins w:id="1043" w:author="Johan Maartens" w:date="2019-05-09T14:05:00Z">
        <w:r w:rsidR="00F715C5">
          <w:t>EXCO</w:t>
        </w:r>
      </w:ins>
      <w:r>
        <w:t xml:space="preserve">, who may, if they are satisfied that </w:t>
      </w:r>
      <w:r w:rsidR="009D4670">
        <w:t>the SAIMC</w:t>
      </w:r>
      <w:r>
        <w:t>, but for such non</w:t>
      </w:r>
      <w:r>
        <w:noBreakHyphen/>
        <w:t xml:space="preserve">observance would be capable of functioning and that it shall continue to function, to take such action to enable </w:t>
      </w:r>
      <w:r w:rsidR="009D4670">
        <w:t>the SAIMC</w:t>
      </w:r>
      <w:r>
        <w:t xml:space="preserve"> to function, as they may deem desirable, provided that in so doing they shall devise a procedure which shall as nearly as possible, having regard to the circumstances, conform to the provisions of this Constitution and provided further that any action taken by them in terms hereof shall not prejudice any claim of a creditor of </w:t>
      </w:r>
      <w:r w:rsidR="009D4670">
        <w:t>the SAIMC</w:t>
      </w:r>
      <w:r>
        <w:t>.</w:t>
      </w:r>
    </w:p>
    <w:p w14:paraId="064E9197" w14:textId="77777777" w:rsidR="00E756BF" w:rsidRDefault="00E756BF" w:rsidP="00ED00E8"/>
    <w:p w14:paraId="0F33F665" w14:textId="77777777" w:rsidR="00E756BF" w:rsidRDefault="00E756BF" w:rsidP="00760441">
      <w:pPr>
        <w:pStyle w:val="Heading1"/>
        <w:rPr>
          <w:bCs w:val="0"/>
        </w:rPr>
      </w:pPr>
      <w:bookmarkStart w:id="1044" w:name="_Toc351989733"/>
      <w:bookmarkStart w:id="1045" w:name="_Toc352058114"/>
      <w:r>
        <w:lastRenderedPageBreak/>
        <w:t>ALTERATION IN CONSTITUTION</w:t>
      </w:r>
      <w:bookmarkEnd w:id="1044"/>
      <w:bookmarkEnd w:id="1045"/>
    </w:p>
    <w:p w14:paraId="57803E6E" w14:textId="77777777" w:rsidR="00E756BF" w:rsidRDefault="00ED00E8" w:rsidP="00ED00E8">
      <w:pPr>
        <w:pStyle w:val="Heading2"/>
      </w:pPr>
      <w:bookmarkStart w:id="1046" w:name="_Toc351989734"/>
      <w:bookmarkStart w:id="1047" w:name="_Toc352058115"/>
      <w:r>
        <w:t xml:space="preserve">Altering Vision and </w:t>
      </w:r>
      <w:smartTag w:uri="urn:schemas-microsoft-com:office:smarttags" w:element="place">
        <w:smartTag w:uri="urn:schemas-microsoft-com:office:smarttags" w:element="City">
          <w:r>
            <w:t>Mission</w:t>
          </w:r>
        </w:smartTag>
      </w:smartTag>
      <w:bookmarkEnd w:id="1046"/>
      <w:bookmarkEnd w:id="1047"/>
    </w:p>
    <w:p w14:paraId="6DE7F593" w14:textId="77777777" w:rsidR="00E756BF" w:rsidRDefault="00E756BF">
      <w:pPr>
        <w:pStyle w:val="LindaHeading2"/>
        <w:jc w:val="both"/>
        <w:rPr>
          <w:b w:val="0"/>
          <w:bCs/>
        </w:rPr>
      </w:pPr>
      <w:r>
        <w:rPr>
          <w:b w:val="0"/>
          <w:bCs/>
        </w:rPr>
        <w:t xml:space="preserve">The vision and mission of </w:t>
      </w:r>
      <w:r w:rsidR="009D4670">
        <w:rPr>
          <w:b w:val="0"/>
          <w:bCs/>
        </w:rPr>
        <w:t>the SAIMC</w:t>
      </w:r>
      <w:r>
        <w:rPr>
          <w:b w:val="0"/>
          <w:bCs/>
        </w:rPr>
        <w:t>, and any clauses of this Constitution, may be altered, amended or added to by a resolution duly carried by a majority of not less than two</w:t>
      </w:r>
      <w:r>
        <w:rPr>
          <w:b w:val="0"/>
          <w:bCs/>
        </w:rPr>
        <w:noBreakHyphen/>
        <w:t xml:space="preserve">thirds of the votes represented at a Special General Meeting of </w:t>
      </w:r>
      <w:r w:rsidR="009D4670">
        <w:rPr>
          <w:b w:val="0"/>
          <w:bCs/>
        </w:rPr>
        <w:t>the SAIMC</w:t>
      </w:r>
      <w:r>
        <w:rPr>
          <w:b w:val="0"/>
          <w:bCs/>
        </w:rPr>
        <w:t xml:space="preserve"> called for this purpose. Postal voting shall be permitted for this purpose.</w:t>
      </w:r>
    </w:p>
    <w:p w14:paraId="76C4ECA7" w14:textId="77777777" w:rsidR="00E756BF" w:rsidRDefault="00ED00E8" w:rsidP="00ED00E8">
      <w:pPr>
        <w:pStyle w:val="Heading2"/>
      </w:pPr>
      <w:bookmarkStart w:id="1048" w:name="_Toc351989735"/>
      <w:bookmarkStart w:id="1049" w:name="_Toc352058116"/>
      <w:r>
        <w:t>Submission of Constitution</w:t>
      </w:r>
      <w:bookmarkEnd w:id="1048"/>
      <w:bookmarkEnd w:id="1049"/>
    </w:p>
    <w:p w14:paraId="7BB7C45E" w14:textId="77777777" w:rsidR="00E756BF" w:rsidRDefault="00E756BF">
      <w:pPr>
        <w:pStyle w:val="LindaHeading2"/>
        <w:jc w:val="both"/>
        <w:rPr>
          <w:b w:val="0"/>
          <w:bCs/>
        </w:rPr>
      </w:pPr>
      <w:r>
        <w:rPr>
          <w:b w:val="0"/>
          <w:bCs/>
        </w:rPr>
        <w:t>A copy of the amended Constitution shall be submitted to the Commissioner for The South African Revenue Service</w:t>
      </w:r>
      <w:r w:rsidR="00ED00E8">
        <w:rPr>
          <w:b w:val="0"/>
          <w:bCs/>
        </w:rPr>
        <w:t xml:space="preserve"> and any other institutions that require the Constitution for governance purposes</w:t>
      </w:r>
      <w:r>
        <w:rPr>
          <w:b w:val="0"/>
          <w:bCs/>
        </w:rPr>
        <w:t>.</w:t>
      </w:r>
    </w:p>
    <w:p w14:paraId="53F5342C" w14:textId="77777777" w:rsidR="00E756BF" w:rsidRDefault="00ED00E8" w:rsidP="00ED00E8">
      <w:pPr>
        <w:pStyle w:val="Heading2"/>
      </w:pPr>
      <w:bookmarkStart w:id="1050" w:name="_Toc351989736"/>
      <w:bookmarkStart w:id="1051" w:name="_Toc352058117"/>
      <w:r>
        <w:t>By-Laws</w:t>
      </w:r>
      <w:bookmarkEnd w:id="1050"/>
      <w:bookmarkEnd w:id="1051"/>
    </w:p>
    <w:p w14:paraId="00DF56BA" w14:textId="3427C1B2" w:rsidR="00E756BF" w:rsidRDefault="00E756BF">
      <w:pPr>
        <w:pStyle w:val="LindaHeading2"/>
        <w:jc w:val="both"/>
        <w:rPr>
          <w:b w:val="0"/>
          <w:bCs/>
        </w:rPr>
      </w:pPr>
      <w:r>
        <w:rPr>
          <w:b w:val="0"/>
          <w:bCs/>
        </w:rPr>
        <w:t xml:space="preserve">The </w:t>
      </w:r>
      <w:del w:id="1052" w:author="Johan Maartens" w:date="2019-05-09T14:05:00Z">
        <w:r w:rsidDel="00F715C5">
          <w:rPr>
            <w:b w:val="0"/>
            <w:bCs/>
          </w:rPr>
          <w:delText>Council</w:delText>
        </w:r>
      </w:del>
      <w:ins w:id="1053" w:author="Johan Maartens" w:date="2019-05-09T14:05:00Z">
        <w:r w:rsidR="00F715C5">
          <w:rPr>
            <w:b w:val="0"/>
            <w:bCs/>
          </w:rPr>
          <w:t>EXCO</w:t>
        </w:r>
      </w:ins>
      <w:r>
        <w:rPr>
          <w:b w:val="0"/>
          <w:bCs/>
        </w:rPr>
        <w:t xml:space="preserve"> may from time to time, make and enforce by</w:t>
      </w:r>
      <w:r>
        <w:rPr>
          <w:b w:val="0"/>
          <w:bCs/>
        </w:rPr>
        <w:noBreakHyphen/>
        <w:t>laws not inconsistent with this Constitution, provided that no such by</w:t>
      </w:r>
      <w:r>
        <w:rPr>
          <w:b w:val="0"/>
          <w:bCs/>
        </w:rPr>
        <w:noBreakHyphen/>
        <w:t>laws shall take effect until every member has been notified in writing.  Any such by</w:t>
      </w:r>
      <w:r>
        <w:rPr>
          <w:b w:val="0"/>
          <w:bCs/>
        </w:rPr>
        <w:noBreakHyphen/>
        <w:t xml:space="preserve">law shall be an addendum to the Constitution and shall be binding on all members. </w:t>
      </w:r>
    </w:p>
    <w:p w14:paraId="130ECFC6" w14:textId="77777777" w:rsidR="00E756BF" w:rsidRDefault="00E756BF" w:rsidP="00760441">
      <w:pPr>
        <w:pStyle w:val="Heading1"/>
        <w:rPr>
          <w:bCs w:val="0"/>
        </w:rPr>
      </w:pPr>
      <w:bookmarkStart w:id="1054" w:name="_Toc351989737"/>
      <w:bookmarkStart w:id="1055" w:name="_Toc352058118"/>
      <w:r>
        <w:t xml:space="preserve">LANGUAGE OF </w:t>
      </w:r>
      <w:r w:rsidR="009D4670">
        <w:t>THE SAIMC</w:t>
      </w:r>
      <w:bookmarkEnd w:id="1054"/>
      <w:bookmarkEnd w:id="1055"/>
    </w:p>
    <w:p w14:paraId="3A45AD3B" w14:textId="77777777" w:rsidR="00E756BF" w:rsidRDefault="00E756BF" w:rsidP="00ED00E8">
      <w:r w:rsidRPr="002A46AF">
        <w:t xml:space="preserve">The official languages of </w:t>
      </w:r>
      <w:r w:rsidR="009D4670">
        <w:t>The SAIMC</w:t>
      </w:r>
      <w:r w:rsidRPr="002A46AF">
        <w:t xml:space="preserve"> shall be those of the </w:t>
      </w:r>
      <w:smartTag w:uri="urn:schemas-microsoft-com:office:smarttags" w:element="place">
        <w:smartTag w:uri="urn:schemas-microsoft-com:office:smarttags" w:element="PlaceType">
          <w:r w:rsidRPr="002A46AF">
            <w:t>Republic</w:t>
          </w:r>
        </w:smartTag>
        <w:r w:rsidRPr="002A46AF">
          <w:t xml:space="preserve"> of </w:t>
        </w:r>
        <w:smartTag w:uri="urn:schemas-microsoft-com:office:smarttags" w:element="PlaceName">
          <w:r w:rsidRPr="002A46AF">
            <w:t>South Africa</w:t>
          </w:r>
        </w:smartTag>
      </w:smartTag>
      <w:r w:rsidRPr="002A46AF">
        <w:t>.</w:t>
      </w:r>
    </w:p>
    <w:p w14:paraId="1E138EA9" w14:textId="743E9ACF" w:rsidR="00E756BF" w:rsidRDefault="00E756BF" w:rsidP="00ED00E8">
      <w:r w:rsidRPr="002A46AF">
        <w:t xml:space="preserve">However, all </w:t>
      </w:r>
      <w:r>
        <w:t xml:space="preserve">meetings of </w:t>
      </w:r>
      <w:del w:id="1056" w:author="Johan Maartens" w:date="2019-05-09T14:05:00Z">
        <w:r w:rsidDel="00F715C5">
          <w:delText>Council</w:delText>
        </w:r>
      </w:del>
      <w:ins w:id="1057" w:author="Johan Maartens" w:date="2019-05-09T14:05:00Z">
        <w:r w:rsidR="00F715C5">
          <w:t>EXCO</w:t>
        </w:r>
      </w:ins>
      <w:r>
        <w:t xml:space="preserve"> and Branch committees, </w:t>
      </w:r>
      <w:r w:rsidRPr="002A46AF">
        <w:t>documentation, including outgoing correspondence, will be in English, subject</w:t>
      </w:r>
      <w:r>
        <w:t xml:space="preserve"> </w:t>
      </w:r>
      <w:r w:rsidRPr="002A46AF">
        <w:t>only to the qualification that all or part of any document shall be translated into any one of</w:t>
      </w:r>
      <w:r>
        <w:t xml:space="preserve"> </w:t>
      </w:r>
      <w:r w:rsidRPr="002A46AF">
        <w:t>the other official languages where this is requested in writing by a member, or by an</w:t>
      </w:r>
      <w:r>
        <w:t xml:space="preserve"> </w:t>
      </w:r>
      <w:r w:rsidRPr="002A46AF">
        <w:t xml:space="preserve">outside </w:t>
      </w:r>
      <w:proofErr w:type="spellStart"/>
      <w:r w:rsidRPr="002A46AF">
        <w:t>organisation</w:t>
      </w:r>
      <w:proofErr w:type="spellEnd"/>
      <w:r w:rsidRPr="002A46AF">
        <w:t xml:space="preserve">, who shall be liable for any actual cost to </w:t>
      </w:r>
      <w:r w:rsidR="009D4670">
        <w:t>The SAIMC</w:t>
      </w:r>
      <w:r>
        <w:t xml:space="preserve"> </w:t>
      </w:r>
      <w:r w:rsidRPr="002A46AF">
        <w:t>of such</w:t>
      </w:r>
      <w:r>
        <w:t xml:space="preserve"> </w:t>
      </w:r>
      <w:r w:rsidRPr="002A46AF">
        <w:t>translation.</w:t>
      </w:r>
    </w:p>
    <w:p w14:paraId="6F54997F" w14:textId="77777777" w:rsidR="00E756BF" w:rsidRDefault="006B6FCA" w:rsidP="00ED00E8">
      <w:r>
        <w:rPr>
          <w:noProof/>
        </w:rPr>
        <w:pict w14:anchorId="3A14BDF6">
          <v:shapetype id="_x0000_t202" coordsize="21600,21600" o:spt="202" path="m,l,21600r21600,l21600,xe">
            <v:stroke joinstyle="miter"/>
            <v:path gradientshapeok="t" o:connecttype="rect"/>
          </v:shapetype>
          <v:shape id="_x0000_s1026" type="#_x0000_t202" style="position:absolute;margin-left:-89.85pt;margin-top:-734.35pt;width:1in;height:1in;z-index:1">
            <v:textbox style="mso-next-textbox:#_x0000_s1026">
              <w:txbxContent>
                <w:p w14:paraId="6BDA257B" w14:textId="77777777" w:rsidR="006B6FCA" w:rsidRDefault="006B6FCA">
                  <w:pPr>
                    <w:autoSpaceDE w:val="0"/>
                    <w:autoSpaceDN w:val="0"/>
                    <w:adjustRightInd w:val="0"/>
                    <w:ind w:left="540" w:hanging="540"/>
                    <w:rPr>
                      <w:rFonts w:cs="Arial"/>
                      <w:color w:val="000000"/>
                      <w:sz w:val="64"/>
                      <w:szCs w:val="64"/>
                    </w:rPr>
                  </w:pPr>
                </w:p>
              </w:txbxContent>
            </v:textbox>
          </v:shape>
        </w:pict>
      </w:r>
      <w:r>
        <w:rPr>
          <w:noProof/>
        </w:rPr>
        <w:pict w14:anchorId="48C84AB4">
          <v:shape id="_x0000_s1027" type="#_x0000_t202" style="position:absolute;margin-left:-89.85pt;margin-top:-734.35pt;width:1in;height:1in;z-index:2">
            <v:textbox style="mso-next-textbox:#_x0000_s1027">
              <w:txbxContent>
                <w:p w14:paraId="757A8550" w14:textId="77777777" w:rsidR="006B6FCA" w:rsidRDefault="006B6FCA">
                  <w:pPr>
                    <w:autoSpaceDE w:val="0"/>
                    <w:autoSpaceDN w:val="0"/>
                    <w:adjustRightInd w:val="0"/>
                    <w:ind w:left="540" w:hanging="540"/>
                    <w:rPr>
                      <w:rFonts w:cs="Arial"/>
                      <w:color w:val="000000"/>
                      <w:sz w:val="64"/>
                      <w:szCs w:val="64"/>
                    </w:rPr>
                  </w:pPr>
                </w:p>
              </w:txbxContent>
            </v:textbox>
          </v:shape>
        </w:pict>
      </w:r>
      <w:r>
        <w:rPr>
          <w:noProof/>
        </w:rPr>
        <w:pict w14:anchorId="46E6A80B">
          <v:shape id="_x0000_s1028" type="#_x0000_t202" style="position:absolute;margin-left:-89.85pt;margin-top:-734.35pt;width:1in;height:1in;z-index:3">
            <v:textbox style="mso-next-textbox:#_x0000_s1028">
              <w:txbxContent>
                <w:p w14:paraId="1153A41C" w14:textId="77777777" w:rsidR="006B6FCA" w:rsidRDefault="006B6FCA">
                  <w:pPr>
                    <w:autoSpaceDE w:val="0"/>
                    <w:autoSpaceDN w:val="0"/>
                    <w:adjustRightInd w:val="0"/>
                    <w:ind w:left="540" w:hanging="540"/>
                    <w:rPr>
                      <w:rFonts w:cs="Arial"/>
                      <w:color w:val="000000"/>
                      <w:sz w:val="64"/>
                      <w:szCs w:val="64"/>
                    </w:rPr>
                  </w:pPr>
                </w:p>
              </w:txbxContent>
            </v:textbox>
          </v:shape>
        </w:pict>
      </w:r>
      <w:r>
        <w:rPr>
          <w:noProof/>
        </w:rPr>
        <w:pict w14:anchorId="19C980DF">
          <v:shape id="_x0000_s1029" type="#_x0000_t202" style="position:absolute;margin-left:-89.85pt;margin-top:-734.35pt;width:1in;height:1in;z-index:4">
            <v:textbox style="mso-next-textbox:#_x0000_s1029">
              <w:txbxContent>
                <w:p w14:paraId="2C370240" w14:textId="77777777" w:rsidR="006B6FCA" w:rsidRDefault="006B6FCA">
                  <w:pPr>
                    <w:autoSpaceDE w:val="0"/>
                    <w:autoSpaceDN w:val="0"/>
                    <w:adjustRightInd w:val="0"/>
                    <w:ind w:left="540" w:hanging="540"/>
                    <w:rPr>
                      <w:rFonts w:cs="Arial"/>
                      <w:color w:val="000000"/>
                      <w:sz w:val="64"/>
                      <w:szCs w:val="64"/>
                    </w:rPr>
                  </w:pPr>
                </w:p>
              </w:txbxContent>
            </v:textbox>
          </v:shape>
        </w:pict>
      </w:r>
    </w:p>
    <w:sectPr w:rsidR="00E756BF" w:rsidSect="00CB66AD">
      <w:footerReference w:type="even" r:id="rId9"/>
      <w:footerReference w:type="default" r:id="rId10"/>
      <w:pgSz w:w="11907" w:h="16840" w:code="9"/>
      <w:pgMar w:top="963"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D454D" w14:textId="77777777" w:rsidR="00AF67A0" w:rsidRDefault="00AF67A0" w:rsidP="0078628B">
      <w:pPr>
        <w:pStyle w:val="Heading6"/>
      </w:pPr>
      <w:r>
        <w:separator/>
      </w:r>
    </w:p>
  </w:endnote>
  <w:endnote w:type="continuationSeparator" w:id="0">
    <w:p w14:paraId="08B39863" w14:textId="77777777" w:rsidR="00AF67A0" w:rsidRDefault="00AF67A0" w:rsidP="0078628B">
      <w:pPr>
        <w:pStyle w:val="Heading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EC43" w14:textId="77777777" w:rsidR="006B6FCA" w:rsidRDefault="006B6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B6D97DD" w14:textId="77777777" w:rsidR="006B6FCA" w:rsidRDefault="006B6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5D20" w14:textId="77777777" w:rsidR="006B6FCA" w:rsidRDefault="006B6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144885FF" w14:textId="467AF2B5" w:rsidR="006B6FCA" w:rsidRPr="00CB66AD" w:rsidRDefault="006B6FCA">
    <w:pPr>
      <w:pStyle w:val="Footer"/>
      <w:rPr>
        <w:sz w:val="16"/>
        <w:szCs w:val="16"/>
      </w:rPr>
    </w:pPr>
    <w:r w:rsidRPr="00CB66AD">
      <w:rPr>
        <w:sz w:val="16"/>
        <w:szCs w:val="16"/>
      </w:rPr>
      <w:t>SAIMC Constitution 201</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EF76E" w14:textId="77777777" w:rsidR="00AF67A0" w:rsidRDefault="00AF67A0" w:rsidP="0078628B">
      <w:pPr>
        <w:pStyle w:val="Heading6"/>
      </w:pPr>
      <w:r>
        <w:separator/>
      </w:r>
    </w:p>
  </w:footnote>
  <w:footnote w:type="continuationSeparator" w:id="0">
    <w:p w14:paraId="21306470" w14:textId="77777777" w:rsidR="00AF67A0" w:rsidRDefault="00AF67A0" w:rsidP="0078628B">
      <w:pPr>
        <w:pStyle w:val="Heading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A8ED37"/>
    <w:multiLevelType w:val="multilevel"/>
    <w:tmpl w:val="44EA3616"/>
    <w:lvl w:ilvl="0">
      <w:start w:val="9"/>
      <w:numFmt w:val="decimal"/>
      <w:lvlText w:val="%1."/>
      <w:lvlJc w:val="left"/>
      <w:pPr>
        <w:tabs>
          <w:tab w:val="num" w:pos="360"/>
        </w:tabs>
      </w:pPr>
      <w:rPr>
        <w:rFonts w:cs="Times New Roman" w:hint="default"/>
      </w:rPr>
    </w:lvl>
    <w:lvl w:ilvl="1">
      <w:start w:val="2"/>
      <w:numFmt w:val="decimal"/>
      <w:lvlRestart w:val="0"/>
      <w:lvlText w:val="%1.%2"/>
      <w:lvlJc w:val="left"/>
      <w:pPr>
        <w:tabs>
          <w:tab w:val="num" w:pos="360"/>
        </w:tabs>
      </w:pPr>
      <w:rPr>
        <w:rFonts w:cs="Times New Roman" w:hint="default"/>
      </w:rPr>
    </w:lvl>
    <w:lvl w:ilvl="2">
      <w:start w:val="1"/>
      <w:numFmt w:val="decimal"/>
      <w:lvlRestart w:val="0"/>
      <w:lvlText w:val="%1.%2.%3"/>
      <w:lvlJc w:val="left"/>
      <w:pPr>
        <w:tabs>
          <w:tab w:val="num" w:pos="720"/>
        </w:tabs>
      </w:pPr>
      <w:rPr>
        <w:rFonts w:cs="Times New Roman" w:hint="default"/>
      </w:rPr>
    </w:lvl>
    <w:lvl w:ilvl="3">
      <w:start w:val="1"/>
      <w:numFmt w:val="decimal"/>
      <w:lvlRestart w:val="0"/>
      <w:lvlText w:val="%1.%2.%3.%4"/>
      <w:lvlJc w:val="left"/>
      <w:pPr>
        <w:tabs>
          <w:tab w:val="num" w:pos="720"/>
        </w:tabs>
      </w:pPr>
      <w:rPr>
        <w:rFonts w:cs="Times New Roman" w:hint="default"/>
      </w:rPr>
    </w:lvl>
    <w:lvl w:ilvl="4">
      <w:start w:val="1"/>
      <w:numFmt w:val="decimal"/>
      <w:lvlRestart w:val="0"/>
      <w:lvlText w:val="%1.%2.%3.%4.%5"/>
      <w:lvlJc w:val="left"/>
      <w:pPr>
        <w:tabs>
          <w:tab w:val="num" w:pos="1080"/>
        </w:tabs>
      </w:pPr>
      <w:rPr>
        <w:rFonts w:cs="Times New Roman" w:hint="default"/>
      </w:rPr>
    </w:lvl>
    <w:lvl w:ilvl="5">
      <w:start w:val="1"/>
      <w:numFmt w:val="decimal"/>
      <w:lvlRestart w:val="0"/>
      <w:lvlText w:val="%1.%2.%3.%4.%5.%6"/>
      <w:lvlJc w:val="left"/>
      <w:pPr>
        <w:tabs>
          <w:tab w:val="num" w:pos="1080"/>
        </w:tabs>
      </w:pPr>
      <w:rPr>
        <w:rFonts w:cs="Times New Roman" w:hint="default"/>
      </w:rPr>
    </w:lvl>
    <w:lvl w:ilvl="6">
      <w:start w:val="1"/>
      <w:numFmt w:val="decimal"/>
      <w:lvlRestart w:val="0"/>
      <w:lvlText w:val="%1.%2.%3.%4.%5.%6.%7"/>
      <w:lvlJc w:val="left"/>
      <w:pPr>
        <w:tabs>
          <w:tab w:val="num" w:pos="1440"/>
        </w:tabs>
      </w:pPr>
      <w:rPr>
        <w:rFonts w:cs="Times New Roman" w:hint="default"/>
      </w:rPr>
    </w:lvl>
    <w:lvl w:ilvl="7">
      <w:start w:val="1"/>
      <w:numFmt w:val="decimal"/>
      <w:lvlRestart w:val="0"/>
      <w:lvlText w:val="%1.%2.%3.%4.%5.%6.%7.%8"/>
      <w:lvlJc w:val="left"/>
      <w:pPr>
        <w:tabs>
          <w:tab w:val="num" w:pos="1440"/>
        </w:tabs>
      </w:pPr>
      <w:rPr>
        <w:rFonts w:cs="Times New Roman" w:hint="default"/>
      </w:rPr>
    </w:lvl>
    <w:lvl w:ilvl="8">
      <w:start w:val="1"/>
      <w:numFmt w:val="decimal"/>
      <w:lvlRestart w:val="0"/>
      <w:lvlText w:val="%1.%2.%3.%4.%5.%6.%7.%8.%9"/>
      <w:lvlJc w:val="left"/>
      <w:pPr>
        <w:tabs>
          <w:tab w:val="num" w:pos="1440"/>
        </w:tabs>
      </w:pPr>
      <w:rPr>
        <w:rFonts w:cs="Times New Roman"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7D4957"/>
    <w:multiLevelType w:val="hybridMultilevel"/>
    <w:tmpl w:val="C80AA5A2"/>
    <w:lvl w:ilvl="0" w:tplc="FFFFFFFF">
      <w:start w:val="1"/>
      <w:numFmt w:val="decimal"/>
      <w:lvlText w:val=""/>
      <w:lvlJc w:val="left"/>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1F5332F"/>
    <w:multiLevelType w:val="hybridMultilevel"/>
    <w:tmpl w:val="02AA83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23A23E0"/>
    <w:multiLevelType w:val="hybridMultilevel"/>
    <w:tmpl w:val="09B26746"/>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 w15:restartNumberingAfterBreak="0">
    <w:nsid w:val="030E6E51"/>
    <w:multiLevelType w:val="multilevel"/>
    <w:tmpl w:val="3DC074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4C3507E"/>
    <w:multiLevelType w:val="multilevel"/>
    <w:tmpl w:val="6CB6102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2268"/>
        </w:tabs>
        <w:ind w:left="2268"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0AD07331"/>
    <w:multiLevelType w:val="hybridMultilevel"/>
    <w:tmpl w:val="EE9E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147A3"/>
    <w:multiLevelType w:val="multilevel"/>
    <w:tmpl w:val="65EEDF64"/>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b w:val="0"/>
      </w:rPr>
    </w:lvl>
    <w:lvl w:ilvl="2">
      <w:start w:val="1"/>
      <w:numFmt w:val="decimal"/>
      <w:lvlText w:val="%1.%2.%3"/>
      <w:lvlJc w:val="left"/>
      <w:pPr>
        <w:tabs>
          <w:tab w:val="num" w:pos="2269"/>
        </w:tabs>
        <w:ind w:left="2269" w:hanging="1134"/>
      </w:pPr>
      <w:rPr>
        <w:rFonts w:cs="Times New Roman" w:hint="default"/>
        <w:b w:val="0"/>
        <w:strike w:val="0"/>
        <w:dstrike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DAA5A85"/>
    <w:multiLevelType w:val="multilevel"/>
    <w:tmpl w:val="FC3658CA"/>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F670E4F"/>
    <w:multiLevelType w:val="hybridMultilevel"/>
    <w:tmpl w:val="4184E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26151D7"/>
    <w:multiLevelType w:val="hybridMultilevel"/>
    <w:tmpl w:val="F8101E36"/>
    <w:lvl w:ilvl="0" w:tplc="0409000F">
      <w:start w:val="1"/>
      <w:numFmt w:val="decimal"/>
      <w:lvlText w:val="%1."/>
      <w:lvlJc w:val="left"/>
      <w:pPr>
        <w:tabs>
          <w:tab w:val="num" w:pos="2988"/>
        </w:tabs>
        <w:ind w:left="2988" w:hanging="360"/>
      </w:pPr>
      <w:rPr>
        <w:rFonts w:cs="Times New Roman"/>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 w15:restartNumberingAfterBreak="0">
    <w:nsid w:val="199647D8"/>
    <w:multiLevelType w:val="hybridMultilevel"/>
    <w:tmpl w:val="EBEA28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F0C4632"/>
    <w:multiLevelType w:val="multilevel"/>
    <w:tmpl w:val="55EE1B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F2C076C"/>
    <w:multiLevelType w:val="multilevel"/>
    <w:tmpl w:val="CD8CED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strike w:val="0"/>
        <w:d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2112673B"/>
    <w:multiLevelType w:val="hybridMultilevel"/>
    <w:tmpl w:val="2CE260F4"/>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23D97D9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15:restartNumberingAfterBreak="0">
    <w:nsid w:val="25265E7E"/>
    <w:multiLevelType w:val="multilevel"/>
    <w:tmpl w:val="43687040"/>
    <w:lvl w:ilvl="0">
      <w:start w:val="8"/>
      <w:numFmt w:val="decimal"/>
      <w:lvlText w:val="%1."/>
      <w:lvlJc w:val="left"/>
      <w:pPr>
        <w:tabs>
          <w:tab w:val="num" w:pos="1440"/>
        </w:tabs>
        <w:ind w:left="1440" w:hanging="720"/>
      </w:pPr>
      <w:rPr>
        <w:rFonts w:cs="Times New Roman" w:hint="default"/>
      </w:rPr>
    </w:lvl>
    <w:lvl w:ilvl="1">
      <w:start w:val="7"/>
      <w:numFmt w:val="decimal"/>
      <w:lvlText w:val="%1.%2.1"/>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decimal"/>
      <w:lvlText w:val="%5."/>
      <w:lvlJc w:val="left"/>
      <w:pPr>
        <w:tabs>
          <w:tab w:val="num" w:pos="4320"/>
        </w:tabs>
        <w:ind w:left="4320" w:hanging="720"/>
      </w:pPr>
      <w:rPr>
        <w:rFonts w:cs="Times New Roman" w:hint="default"/>
      </w:rPr>
    </w:lvl>
    <w:lvl w:ilvl="5">
      <w:start w:val="1"/>
      <w:numFmt w:val="decimal"/>
      <w:lvlText w:val="%6."/>
      <w:lvlJc w:val="left"/>
      <w:pPr>
        <w:tabs>
          <w:tab w:val="num" w:pos="5040"/>
        </w:tabs>
        <w:ind w:left="5040" w:hanging="720"/>
      </w:pPr>
      <w:rPr>
        <w:rFonts w:cs="Times New Roman" w:hint="default"/>
      </w:rPr>
    </w:lvl>
    <w:lvl w:ilvl="6">
      <w:start w:val="1"/>
      <w:numFmt w:val="decimal"/>
      <w:lvlText w:val="%7."/>
      <w:lvlJc w:val="left"/>
      <w:pPr>
        <w:tabs>
          <w:tab w:val="num" w:pos="5760"/>
        </w:tabs>
        <w:ind w:left="5760" w:hanging="720"/>
      </w:pPr>
      <w:rPr>
        <w:rFonts w:cs="Times New Roman" w:hint="default"/>
      </w:rPr>
    </w:lvl>
    <w:lvl w:ilvl="7">
      <w:start w:val="1"/>
      <w:numFmt w:val="decimal"/>
      <w:lvlText w:val="%8."/>
      <w:lvlJc w:val="left"/>
      <w:pPr>
        <w:tabs>
          <w:tab w:val="num" w:pos="6480"/>
        </w:tabs>
        <w:ind w:left="6480" w:hanging="720"/>
      </w:pPr>
      <w:rPr>
        <w:rFonts w:cs="Times New Roman" w:hint="default"/>
      </w:rPr>
    </w:lvl>
    <w:lvl w:ilvl="8">
      <w:start w:val="1"/>
      <w:numFmt w:val="decimal"/>
      <w:lvlText w:val="%9."/>
      <w:lvlJc w:val="left"/>
      <w:pPr>
        <w:tabs>
          <w:tab w:val="num" w:pos="7200"/>
        </w:tabs>
        <w:ind w:left="7200" w:hanging="720"/>
      </w:pPr>
      <w:rPr>
        <w:rFonts w:cs="Times New Roman" w:hint="default"/>
      </w:rPr>
    </w:lvl>
  </w:abstractNum>
  <w:abstractNum w:abstractNumId="18" w15:restartNumberingAfterBreak="0">
    <w:nsid w:val="261106AB"/>
    <w:multiLevelType w:val="multilevel"/>
    <w:tmpl w:val="F392D4C2"/>
    <w:lvl w:ilvl="0">
      <w:start w:val="11"/>
      <w:numFmt w:val="decimal"/>
      <w:lvlText w:val="%1"/>
      <w:lvlJc w:val="left"/>
      <w:pPr>
        <w:ind w:left="1134"/>
      </w:pPr>
      <w:rPr>
        <w:rFonts w:ascii="Arial" w:eastAsia="Arial" w:hAnsi="Arial" w:cs="Arial"/>
        <w:b/>
        <w:bCs/>
        <w:i w:val="0"/>
        <w:strike w:val="0"/>
        <w:dstrike w:val="0"/>
        <w:color w:val="2C799A"/>
        <w:sz w:val="22"/>
        <w:szCs w:val="22"/>
        <w:u w:val="none" w:color="000000"/>
        <w:bdr w:val="none" w:sz="0" w:space="0" w:color="auto"/>
        <w:shd w:val="clear" w:color="auto" w:fill="auto"/>
        <w:vertAlign w:val="baseline"/>
      </w:rPr>
    </w:lvl>
    <w:lvl w:ilvl="1">
      <w:start w:val="1"/>
      <w:numFmt w:val="decimal"/>
      <w:lvlText w:val="%1.%2"/>
      <w:lvlJc w:val="left"/>
      <w:pPr>
        <w:ind w:left="1854"/>
      </w:pPr>
      <w:rPr>
        <w:rFonts w:ascii="Arial" w:eastAsia="Arial" w:hAnsi="Arial" w:cs="Arial"/>
        <w:b w:val="0"/>
        <w:i w:val="0"/>
        <w:strike w:val="0"/>
        <w:dstrike w:val="0"/>
        <w:color w:val="4D88BE"/>
        <w:sz w:val="22"/>
        <w:szCs w:val="22"/>
        <w:u w:val="none" w:color="000000"/>
        <w:bdr w:val="none" w:sz="0" w:space="0" w:color="auto"/>
        <w:shd w:val="clear" w:color="auto" w:fill="auto"/>
        <w:vertAlign w:val="baseline"/>
      </w:rPr>
    </w:lvl>
    <w:lvl w:ilvl="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087518"/>
    <w:multiLevelType w:val="multilevel"/>
    <w:tmpl w:val="7910BDA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2E967CF5"/>
    <w:multiLevelType w:val="hybridMultilevel"/>
    <w:tmpl w:val="1CA8A068"/>
    <w:lvl w:ilvl="0" w:tplc="0409000F">
      <w:start w:val="1"/>
      <w:numFmt w:val="decimal"/>
      <w:lvlText w:val="%1."/>
      <w:lvlJc w:val="left"/>
      <w:pPr>
        <w:tabs>
          <w:tab w:val="num" w:pos="1854"/>
        </w:tabs>
        <w:ind w:left="1854" w:hanging="360"/>
      </w:pPr>
      <w:rPr>
        <w:rFonts w:cs="Times New Roman"/>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1" w15:restartNumberingAfterBreak="0">
    <w:nsid w:val="307C3532"/>
    <w:multiLevelType w:val="hybridMultilevel"/>
    <w:tmpl w:val="18B4F192"/>
    <w:lvl w:ilvl="0" w:tplc="FFFFFFFF">
      <w:start w:val="1"/>
      <w:numFmt w:val="decimal"/>
      <w:lvlText w:val=""/>
      <w:lvlJc w:val="left"/>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9D6036"/>
    <w:multiLevelType w:val="hybridMultilevel"/>
    <w:tmpl w:val="7DFC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16D2C"/>
    <w:multiLevelType w:val="hybridMultilevel"/>
    <w:tmpl w:val="0792AB70"/>
    <w:lvl w:ilvl="0" w:tplc="90C4391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12C0F2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26FD3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F986F92">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FC4F18">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B640FF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10C6A58">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EA215A2">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4CB1B2">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60F2E2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15:restartNumberingAfterBreak="0">
    <w:nsid w:val="369B1A41"/>
    <w:multiLevelType w:val="hybridMultilevel"/>
    <w:tmpl w:val="E868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A46069"/>
    <w:multiLevelType w:val="hybridMultilevel"/>
    <w:tmpl w:val="D9C2879E"/>
    <w:lvl w:ilvl="0" w:tplc="FFFFFFFF">
      <w:start w:val="1"/>
      <w:numFmt w:val="decimal"/>
      <w:lvlText w:val=""/>
      <w:lvlJc w:val="left"/>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2F5233"/>
    <w:multiLevelType w:val="multilevel"/>
    <w:tmpl w:val="6EFA07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b w:val="0"/>
        <w:strike w:val="0"/>
        <w:dstrike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3A48243C"/>
    <w:multiLevelType w:val="multilevel"/>
    <w:tmpl w:val="CD8CED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strike w:val="0"/>
        <w:d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3AC27777"/>
    <w:multiLevelType w:val="multilevel"/>
    <w:tmpl w:val="C78617B8"/>
    <w:lvl w:ilvl="0">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1854"/>
      </w:pPr>
      <w:rPr>
        <w:rFonts w:ascii="Arial" w:eastAsia="Arial" w:hAnsi="Arial" w:cs="Arial"/>
        <w:b w:val="0"/>
        <w:i w:val="0"/>
        <w:strike w:val="0"/>
        <w:dstrike w:val="0"/>
        <w:color w:val="4D88BE"/>
        <w:sz w:val="22"/>
        <w:szCs w:val="22"/>
        <w:u w:val="none" w:color="000000"/>
        <w:bdr w:val="none" w:sz="0" w:space="0" w:color="auto"/>
        <w:shd w:val="clear" w:color="auto" w:fill="auto"/>
        <w:vertAlign w:val="baseline"/>
      </w:rPr>
    </w:lvl>
    <w:lvl w:ilvl="2">
      <w:start w:val="1"/>
      <w:numFmt w:val="decimal"/>
      <w:lvlText w:val="%1.%2.%3"/>
      <w:lvlJc w:val="left"/>
      <w:pPr>
        <w:ind w:left="2290"/>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lvl w:ilvl="3">
      <w:start w:val="1"/>
      <w:numFmt w:val="decimal"/>
      <w:lvlText w:val="%4"/>
      <w:lvlJc w:val="left"/>
      <w:pPr>
        <w:ind w:left="1364"/>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lvl w:ilvl="4">
      <w:start w:val="1"/>
      <w:numFmt w:val="lowerLetter"/>
      <w:lvlText w:val="%5"/>
      <w:lvlJc w:val="left"/>
      <w:pPr>
        <w:ind w:left="2084"/>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lvl w:ilvl="5">
      <w:start w:val="1"/>
      <w:numFmt w:val="lowerRoman"/>
      <w:lvlText w:val="%6"/>
      <w:lvlJc w:val="left"/>
      <w:pPr>
        <w:ind w:left="2804"/>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lvl w:ilvl="6">
      <w:start w:val="1"/>
      <w:numFmt w:val="decimal"/>
      <w:lvlText w:val="%7"/>
      <w:lvlJc w:val="left"/>
      <w:pPr>
        <w:ind w:left="3524"/>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lvl w:ilvl="7">
      <w:start w:val="1"/>
      <w:numFmt w:val="lowerLetter"/>
      <w:lvlText w:val="%8"/>
      <w:lvlJc w:val="left"/>
      <w:pPr>
        <w:ind w:left="4244"/>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lvl w:ilvl="8">
      <w:start w:val="1"/>
      <w:numFmt w:val="lowerRoman"/>
      <w:lvlText w:val="%9"/>
      <w:lvlJc w:val="left"/>
      <w:pPr>
        <w:ind w:left="4964"/>
      </w:pPr>
      <w:rPr>
        <w:rFonts w:ascii="Arial" w:eastAsia="Arial" w:hAnsi="Arial" w:cs="Arial"/>
        <w:b w:val="0"/>
        <w:i w:val="0"/>
        <w:strike w:val="0"/>
        <w:dstrike w:val="0"/>
        <w:color w:val="598DC5"/>
        <w:sz w:val="22"/>
        <w:szCs w:val="22"/>
        <w:u w:val="none" w:color="000000"/>
        <w:bdr w:val="none" w:sz="0" w:space="0" w:color="auto"/>
        <w:shd w:val="clear" w:color="auto" w:fill="auto"/>
        <w:vertAlign w:val="baseline"/>
      </w:rPr>
    </w:lvl>
  </w:abstractNum>
  <w:abstractNum w:abstractNumId="30" w15:restartNumberingAfterBreak="0">
    <w:nsid w:val="3F38001B"/>
    <w:multiLevelType w:val="multilevel"/>
    <w:tmpl w:val="A1084C80"/>
    <w:lvl w:ilvl="0">
      <w:start w:val="1"/>
      <w:numFmt w:val="decimal"/>
      <w:pStyle w:val="Lindasubparagraph1"/>
      <w:lvlText w:val="%1.1"/>
      <w:lvlJc w:val="left"/>
      <w:pPr>
        <w:tabs>
          <w:tab w:val="num" w:pos="1134"/>
        </w:tabs>
        <w:ind w:left="1134" w:hanging="567"/>
      </w:pPr>
      <w:rPr>
        <w:rFonts w:cs="Times New Roman" w:hint="default"/>
      </w:rPr>
    </w:lvl>
    <w:lvl w:ilvl="1">
      <w:start w:val="1"/>
      <w:numFmt w:val="decimal"/>
      <w:lvlRestart w:val="0"/>
      <w:pStyle w:val="Lindasubparagraph1"/>
      <w:lvlText w:val="%1.%2"/>
      <w:lvlJc w:val="left"/>
      <w:pPr>
        <w:tabs>
          <w:tab w:val="num" w:pos="1134"/>
        </w:tabs>
        <w:ind w:left="1134" w:hanging="567"/>
      </w:pPr>
      <w:rPr>
        <w:rFonts w:cs="Times New Roman" w:hint="default"/>
      </w:rPr>
    </w:lvl>
    <w:lvl w:ilvl="2">
      <w:start w:val="1"/>
      <w:numFmt w:val="decimal"/>
      <w:lvlText w:val="%1.%2.%3"/>
      <w:lvlJc w:val="left"/>
      <w:pPr>
        <w:tabs>
          <w:tab w:val="num" w:pos="2054"/>
        </w:tabs>
        <w:ind w:left="1901" w:hanging="567"/>
      </w:pPr>
      <w:rPr>
        <w:rFonts w:cs="Times New Roman" w:hint="default"/>
      </w:rPr>
    </w:lvl>
    <w:lvl w:ilvl="3">
      <w:start w:val="1"/>
      <w:numFmt w:val="decimal"/>
      <w:lvlText w:val="%1.%2.%3.%4"/>
      <w:lvlJc w:val="left"/>
      <w:pPr>
        <w:tabs>
          <w:tab w:val="num" w:pos="3035"/>
        </w:tabs>
        <w:ind w:left="3035" w:hanging="1021"/>
      </w:pPr>
      <w:rPr>
        <w:rFonts w:cs="Times New Roman" w:hint="default"/>
      </w:rPr>
    </w:lvl>
    <w:lvl w:ilvl="4">
      <w:start w:val="1"/>
      <w:numFmt w:val="decimal"/>
      <w:lvlText w:val="%1.%2.%3.%4.%5"/>
      <w:lvlJc w:val="left"/>
      <w:pPr>
        <w:tabs>
          <w:tab w:val="num" w:pos="1208"/>
        </w:tabs>
        <w:ind w:left="1208" w:hanging="1008"/>
      </w:pPr>
      <w:rPr>
        <w:rFonts w:cs="Times New Roman" w:hint="default"/>
      </w:rPr>
    </w:lvl>
    <w:lvl w:ilvl="5">
      <w:start w:val="1"/>
      <w:numFmt w:val="decimal"/>
      <w:lvlText w:val="%1.%2.%3.%4.%5.%6"/>
      <w:lvlJc w:val="left"/>
      <w:pPr>
        <w:tabs>
          <w:tab w:val="num" w:pos="1352"/>
        </w:tabs>
        <w:ind w:left="1352" w:hanging="1152"/>
      </w:pPr>
      <w:rPr>
        <w:rFonts w:cs="Times New Roman" w:hint="default"/>
      </w:rPr>
    </w:lvl>
    <w:lvl w:ilvl="6">
      <w:start w:val="1"/>
      <w:numFmt w:val="decimal"/>
      <w:lvlText w:val="%1.%2.%3.%4.%5.%6.%7"/>
      <w:lvlJc w:val="left"/>
      <w:pPr>
        <w:tabs>
          <w:tab w:val="num" w:pos="1496"/>
        </w:tabs>
        <w:ind w:left="1496" w:hanging="1296"/>
      </w:pPr>
      <w:rPr>
        <w:rFonts w:cs="Times New Roman" w:hint="default"/>
      </w:rPr>
    </w:lvl>
    <w:lvl w:ilvl="7">
      <w:start w:val="1"/>
      <w:numFmt w:val="decimal"/>
      <w:lvlText w:val="%1.%2.%3.%4.%5.%6.%7.%8"/>
      <w:lvlJc w:val="left"/>
      <w:pPr>
        <w:tabs>
          <w:tab w:val="num" w:pos="1640"/>
        </w:tabs>
        <w:ind w:left="1640" w:hanging="1440"/>
      </w:pPr>
      <w:rPr>
        <w:rFonts w:cs="Times New Roman" w:hint="default"/>
      </w:rPr>
    </w:lvl>
    <w:lvl w:ilvl="8">
      <w:start w:val="1"/>
      <w:numFmt w:val="decimal"/>
      <w:lvlText w:val="%1.%2.%3.%4.%5.%6.%7.%8.%9"/>
      <w:lvlJc w:val="left"/>
      <w:pPr>
        <w:tabs>
          <w:tab w:val="num" w:pos="1784"/>
        </w:tabs>
        <w:ind w:left="1784" w:hanging="1584"/>
      </w:pPr>
      <w:rPr>
        <w:rFonts w:cs="Times New Roman" w:hint="default"/>
      </w:rPr>
    </w:lvl>
  </w:abstractNum>
  <w:abstractNum w:abstractNumId="31" w15:restartNumberingAfterBreak="0">
    <w:nsid w:val="3F776A02"/>
    <w:multiLevelType w:val="multilevel"/>
    <w:tmpl w:val="C80AA5A2"/>
    <w:lvl w:ilvl="0">
      <w:start w:val="1"/>
      <w:numFmt w:val="decimal"/>
      <w:lvlText w:val=""/>
      <w:lvlJc w:val="left"/>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2" w15:restartNumberingAfterBreak="0">
    <w:nsid w:val="41A81811"/>
    <w:multiLevelType w:val="multilevel"/>
    <w:tmpl w:val="92CAE01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2268"/>
        </w:tabs>
        <w:ind w:left="2268"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45661A63"/>
    <w:multiLevelType w:val="hybridMultilevel"/>
    <w:tmpl w:val="E9DC48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1B66CD5"/>
    <w:multiLevelType w:val="multilevel"/>
    <w:tmpl w:val="5C80039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22E6FC0"/>
    <w:multiLevelType w:val="multilevel"/>
    <w:tmpl w:val="EC807296"/>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32326A7"/>
    <w:multiLevelType w:val="multilevel"/>
    <w:tmpl w:val="43687040"/>
    <w:lvl w:ilvl="0">
      <w:start w:val="8"/>
      <w:numFmt w:val="decimal"/>
      <w:lvlText w:val="%1."/>
      <w:lvlJc w:val="left"/>
      <w:pPr>
        <w:tabs>
          <w:tab w:val="num" w:pos="720"/>
        </w:tabs>
        <w:ind w:left="720" w:hanging="720"/>
      </w:pPr>
      <w:rPr>
        <w:rFonts w:cs="Times New Roman" w:hint="default"/>
      </w:rPr>
    </w:lvl>
    <w:lvl w:ilvl="1">
      <w:start w:val="7"/>
      <w:numFmt w:val="decimal"/>
      <w:lvlText w:val="%1.%2.1"/>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37" w15:restartNumberingAfterBreak="0">
    <w:nsid w:val="5559717F"/>
    <w:multiLevelType w:val="multilevel"/>
    <w:tmpl w:val="4A9A458C"/>
    <w:lvl w:ilvl="0">
      <w:start w:val="8"/>
      <w:numFmt w:val="decimal"/>
      <w:lvlText w:val="%1."/>
      <w:lvlJc w:val="left"/>
      <w:pPr>
        <w:tabs>
          <w:tab w:val="num" w:pos="1440"/>
        </w:tabs>
        <w:ind w:left="1440" w:hanging="720"/>
      </w:pPr>
      <w:rPr>
        <w:rFonts w:cs="Times New Roman" w:hint="default"/>
      </w:rPr>
    </w:lvl>
    <w:lvl w:ilvl="1">
      <w:start w:val="7"/>
      <w:numFmt w:val="decimal"/>
      <w:lvlText w:val="%2."/>
      <w:lvlJc w:val="left"/>
      <w:pPr>
        <w:tabs>
          <w:tab w:val="num" w:pos="2160"/>
        </w:tabs>
        <w:ind w:left="2160" w:hanging="720"/>
      </w:pPr>
      <w:rPr>
        <w:rFonts w:cs="Times New Roman" w:hint="default"/>
      </w:rPr>
    </w:lvl>
    <w:lvl w:ilvl="2">
      <w:start w:val="1"/>
      <w:numFmt w:val="decimal"/>
      <w:lvlText w:val="%3."/>
      <w:lvlJc w:val="left"/>
      <w:pPr>
        <w:tabs>
          <w:tab w:val="num" w:pos="2880"/>
        </w:tabs>
        <w:ind w:left="2880" w:hanging="720"/>
      </w:pPr>
      <w:rPr>
        <w:rFonts w:cs="Times New Roman" w:hint="default"/>
      </w:rPr>
    </w:lvl>
    <w:lvl w:ilvl="3">
      <w:start w:val="1"/>
      <w:numFmt w:val="decimal"/>
      <w:lvlText w:val="%4."/>
      <w:lvlJc w:val="left"/>
      <w:pPr>
        <w:tabs>
          <w:tab w:val="num" w:pos="3600"/>
        </w:tabs>
        <w:ind w:left="3600" w:hanging="720"/>
      </w:pPr>
      <w:rPr>
        <w:rFonts w:cs="Times New Roman" w:hint="default"/>
      </w:rPr>
    </w:lvl>
    <w:lvl w:ilvl="4">
      <w:start w:val="1"/>
      <w:numFmt w:val="decimal"/>
      <w:lvlText w:val="%5."/>
      <w:lvlJc w:val="left"/>
      <w:pPr>
        <w:tabs>
          <w:tab w:val="num" w:pos="4320"/>
        </w:tabs>
        <w:ind w:left="4320" w:hanging="720"/>
      </w:pPr>
      <w:rPr>
        <w:rFonts w:cs="Times New Roman" w:hint="default"/>
      </w:rPr>
    </w:lvl>
    <w:lvl w:ilvl="5">
      <w:start w:val="1"/>
      <w:numFmt w:val="decimal"/>
      <w:lvlText w:val="%6."/>
      <w:lvlJc w:val="left"/>
      <w:pPr>
        <w:tabs>
          <w:tab w:val="num" w:pos="5040"/>
        </w:tabs>
        <w:ind w:left="5040" w:hanging="720"/>
      </w:pPr>
      <w:rPr>
        <w:rFonts w:cs="Times New Roman" w:hint="default"/>
      </w:rPr>
    </w:lvl>
    <w:lvl w:ilvl="6">
      <w:start w:val="1"/>
      <w:numFmt w:val="decimal"/>
      <w:lvlText w:val="%7."/>
      <w:lvlJc w:val="left"/>
      <w:pPr>
        <w:tabs>
          <w:tab w:val="num" w:pos="5760"/>
        </w:tabs>
        <w:ind w:left="5760" w:hanging="720"/>
      </w:pPr>
      <w:rPr>
        <w:rFonts w:cs="Times New Roman" w:hint="default"/>
      </w:rPr>
    </w:lvl>
    <w:lvl w:ilvl="7">
      <w:start w:val="1"/>
      <w:numFmt w:val="decimal"/>
      <w:lvlText w:val="%8."/>
      <w:lvlJc w:val="left"/>
      <w:pPr>
        <w:tabs>
          <w:tab w:val="num" w:pos="6480"/>
        </w:tabs>
        <w:ind w:left="6480" w:hanging="720"/>
      </w:pPr>
      <w:rPr>
        <w:rFonts w:cs="Times New Roman" w:hint="default"/>
      </w:rPr>
    </w:lvl>
    <w:lvl w:ilvl="8">
      <w:start w:val="1"/>
      <w:numFmt w:val="decimal"/>
      <w:lvlText w:val="%9."/>
      <w:lvlJc w:val="left"/>
      <w:pPr>
        <w:tabs>
          <w:tab w:val="num" w:pos="7200"/>
        </w:tabs>
        <w:ind w:left="7200" w:hanging="720"/>
      </w:pPr>
      <w:rPr>
        <w:rFonts w:cs="Times New Roman" w:hint="default"/>
      </w:rPr>
    </w:lvl>
  </w:abstractNum>
  <w:abstractNum w:abstractNumId="38" w15:restartNumberingAfterBreak="0">
    <w:nsid w:val="670D283A"/>
    <w:multiLevelType w:val="multilevel"/>
    <w:tmpl w:val="7910BDA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DB62C8E"/>
    <w:multiLevelType w:val="hybridMultilevel"/>
    <w:tmpl w:val="F8D832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E0C0C0B"/>
    <w:multiLevelType w:val="multilevel"/>
    <w:tmpl w:val="55EE1B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1C67DDE"/>
    <w:multiLevelType w:val="hybridMultilevel"/>
    <w:tmpl w:val="FD124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3C1BAB"/>
    <w:multiLevelType w:val="multilevel"/>
    <w:tmpl w:val="5C80039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9225DDB"/>
    <w:multiLevelType w:val="hybridMultilevel"/>
    <w:tmpl w:val="00E6D1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4101AB"/>
    <w:multiLevelType w:val="hybridMultilevel"/>
    <w:tmpl w:val="5562EB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D091E09"/>
    <w:multiLevelType w:val="multilevel"/>
    <w:tmpl w:val="CD8CED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993"/>
        </w:tabs>
        <w:ind w:left="993" w:hanging="567"/>
      </w:pPr>
      <w:rPr>
        <w:rFonts w:cs="Times New Roman" w:hint="default"/>
      </w:rPr>
    </w:lvl>
    <w:lvl w:ilvl="2">
      <w:start w:val="1"/>
      <w:numFmt w:val="decimal"/>
      <w:lvlText w:val="%1.%2.%3"/>
      <w:lvlJc w:val="left"/>
      <w:pPr>
        <w:tabs>
          <w:tab w:val="num" w:pos="2268"/>
        </w:tabs>
        <w:ind w:left="2268" w:hanging="1134"/>
      </w:pPr>
      <w:rPr>
        <w:rFonts w:cs="Times New Roman" w:hint="default"/>
        <w:b w:val="0"/>
        <w:strike w:val="0"/>
        <w:dstrike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7E1B266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0"/>
  </w:num>
  <w:num w:numId="3">
    <w:abstractNumId w:val="27"/>
  </w:num>
  <w:num w:numId="4">
    <w:abstractNumId w:val="0"/>
  </w:num>
  <w:num w:numId="5">
    <w:abstractNumId w:val="9"/>
  </w:num>
  <w:num w:numId="6">
    <w:abstractNumId w:val="6"/>
  </w:num>
  <w:num w:numId="7">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6"/>
  </w:num>
  <w:num w:numId="10">
    <w:abstractNumId w:val="16"/>
  </w:num>
  <w:num w:numId="11">
    <w:abstractNumId w:val="19"/>
  </w:num>
  <w:num w:numId="12">
    <w:abstractNumId w:val="11"/>
  </w:num>
  <w:num w:numId="13">
    <w:abstractNumId w:val="20"/>
  </w:num>
  <w:num w:numId="14">
    <w:abstractNumId w:val="15"/>
  </w:num>
  <w:num w:numId="15">
    <w:abstractNumId w:val="46"/>
  </w:num>
  <w:num w:numId="16">
    <w:abstractNumId w:val="24"/>
  </w:num>
  <w:num w:numId="17">
    <w:abstractNumId w:val="45"/>
  </w:num>
  <w:num w:numId="18">
    <w:abstractNumId w:val="38"/>
  </w:num>
  <w:num w:numId="19">
    <w:abstractNumId w:val="27"/>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2"/>
  </w:num>
  <w:num w:numId="22">
    <w:abstractNumId w:val="5"/>
  </w:num>
  <w:num w:numId="23">
    <w:abstractNumId w:val="13"/>
  </w:num>
  <w:num w:numId="24">
    <w:abstractNumId w:val="28"/>
  </w:num>
  <w:num w:numId="25">
    <w:abstractNumId w:val="40"/>
  </w:num>
  <w:num w:numId="26">
    <w:abstractNumId w:val="14"/>
  </w:num>
  <w:num w:numId="27">
    <w:abstractNumId w:val="8"/>
  </w:num>
  <w:num w:numId="28">
    <w:abstractNumId w:val="21"/>
  </w:num>
  <w:num w:numId="29">
    <w:abstractNumId w:val="2"/>
  </w:num>
  <w:num w:numId="30">
    <w:abstractNumId w:val="31"/>
  </w:num>
  <w:num w:numId="31">
    <w:abstractNumId w:val="17"/>
  </w:num>
  <w:num w:numId="32">
    <w:abstractNumId w:val="37"/>
  </w:num>
  <w:num w:numId="33">
    <w:abstractNumId w:val="36"/>
  </w:num>
  <w:num w:numId="34">
    <w:abstractNumId w:val="22"/>
  </w:num>
  <w:num w:numId="35">
    <w:abstractNumId w:val="7"/>
  </w:num>
  <w:num w:numId="36">
    <w:abstractNumId w:val="25"/>
  </w:num>
  <w:num w:numId="37">
    <w:abstractNumId w:val="10"/>
  </w:num>
  <w:num w:numId="38">
    <w:abstractNumId w:val="44"/>
  </w:num>
  <w:num w:numId="39">
    <w:abstractNumId w:val="33"/>
  </w:num>
  <w:num w:numId="40">
    <w:abstractNumId w:val="35"/>
  </w:num>
  <w:num w:numId="41">
    <w:abstractNumId w:val="27"/>
  </w:num>
  <w:num w:numId="42">
    <w:abstractNumId w:val="23"/>
  </w:num>
  <w:num w:numId="43">
    <w:abstractNumId w:val="29"/>
  </w:num>
  <w:num w:numId="44">
    <w:abstractNumId w:val="18"/>
  </w:num>
  <w:num w:numId="45">
    <w:abstractNumId w:val="4"/>
  </w:num>
  <w:num w:numId="46">
    <w:abstractNumId w:val="3"/>
  </w:num>
  <w:num w:numId="47">
    <w:abstractNumId w:val="41"/>
  </w:num>
  <w:num w:numId="48">
    <w:abstractNumId w:val="12"/>
  </w:num>
  <w:num w:numId="49">
    <w:abstractNumId w:val="43"/>
  </w:num>
  <w:num w:numId="50">
    <w:abstractNumId w:val="3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 Maartens">
    <w15:presenceInfo w15:providerId="Windows Live" w15:userId="a05887a43b8d09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2DD"/>
    <w:rsid w:val="0000736F"/>
    <w:rsid w:val="000079BC"/>
    <w:rsid w:val="0002025E"/>
    <w:rsid w:val="0002465C"/>
    <w:rsid w:val="000343B7"/>
    <w:rsid w:val="000360F4"/>
    <w:rsid w:val="0004107D"/>
    <w:rsid w:val="00066E02"/>
    <w:rsid w:val="000741DB"/>
    <w:rsid w:val="00084978"/>
    <w:rsid w:val="00087B5D"/>
    <w:rsid w:val="00096257"/>
    <w:rsid w:val="000977A1"/>
    <w:rsid w:val="000A6CB6"/>
    <w:rsid w:val="000D1FA1"/>
    <w:rsid w:val="000E6E57"/>
    <w:rsid w:val="000E7EE1"/>
    <w:rsid w:val="000F194E"/>
    <w:rsid w:val="000F69C6"/>
    <w:rsid w:val="000F7CE8"/>
    <w:rsid w:val="00124400"/>
    <w:rsid w:val="001248F5"/>
    <w:rsid w:val="00126CC1"/>
    <w:rsid w:val="00127E83"/>
    <w:rsid w:val="00140EA0"/>
    <w:rsid w:val="00143523"/>
    <w:rsid w:val="0014496E"/>
    <w:rsid w:val="00152E5D"/>
    <w:rsid w:val="00163B40"/>
    <w:rsid w:val="001641B8"/>
    <w:rsid w:val="0016747F"/>
    <w:rsid w:val="00167C51"/>
    <w:rsid w:val="00175A32"/>
    <w:rsid w:val="001764E4"/>
    <w:rsid w:val="001812AA"/>
    <w:rsid w:val="001863BD"/>
    <w:rsid w:val="001A44D5"/>
    <w:rsid w:val="001C3085"/>
    <w:rsid w:val="001D03F8"/>
    <w:rsid w:val="001D1050"/>
    <w:rsid w:val="001E290C"/>
    <w:rsid w:val="001F0CC6"/>
    <w:rsid w:val="001F65B6"/>
    <w:rsid w:val="002166F1"/>
    <w:rsid w:val="00230978"/>
    <w:rsid w:val="00237FBD"/>
    <w:rsid w:val="00245F22"/>
    <w:rsid w:val="002504A1"/>
    <w:rsid w:val="00252CC1"/>
    <w:rsid w:val="00253BBF"/>
    <w:rsid w:val="00263014"/>
    <w:rsid w:val="00275FA8"/>
    <w:rsid w:val="002879F6"/>
    <w:rsid w:val="002902E5"/>
    <w:rsid w:val="00290B05"/>
    <w:rsid w:val="00292ED7"/>
    <w:rsid w:val="002933DB"/>
    <w:rsid w:val="002A3125"/>
    <w:rsid w:val="002A46AF"/>
    <w:rsid w:val="002B7D1C"/>
    <w:rsid w:val="002D3385"/>
    <w:rsid w:val="002D4E74"/>
    <w:rsid w:val="00300B0F"/>
    <w:rsid w:val="00305A72"/>
    <w:rsid w:val="00305CAB"/>
    <w:rsid w:val="00307243"/>
    <w:rsid w:val="00312F11"/>
    <w:rsid w:val="00324D25"/>
    <w:rsid w:val="00336C53"/>
    <w:rsid w:val="00341739"/>
    <w:rsid w:val="003430E3"/>
    <w:rsid w:val="0035443B"/>
    <w:rsid w:val="00364DFE"/>
    <w:rsid w:val="00384888"/>
    <w:rsid w:val="00394B15"/>
    <w:rsid w:val="00396092"/>
    <w:rsid w:val="003A753D"/>
    <w:rsid w:val="003B1D16"/>
    <w:rsid w:val="003B2D5D"/>
    <w:rsid w:val="003D562D"/>
    <w:rsid w:val="003E44E9"/>
    <w:rsid w:val="004104E8"/>
    <w:rsid w:val="004130D2"/>
    <w:rsid w:val="00416D17"/>
    <w:rsid w:val="00422B1A"/>
    <w:rsid w:val="00426C79"/>
    <w:rsid w:val="00430FC9"/>
    <w:rsid w:val="0044052F"/>
    <w:rsid w:val="004479C1"/>
    <w:rsid w:val="00451BBB"/>
    <w:rsid w:val="0045450B"/>
    <w:rsid w:val="00476B4E"/>
    <w:rsid w:val="00477BFF"/>
    <w:rsid w:val="00482316"/>
    <w:rsid w:val="00485C5D"/>
    <w:rsid w:val="00492C26"/>
    <w:rsid w:val="00494B2D"/>
    <w:rsid w:val="004A1F03"/>
    <w:rsid w:val="004A2C19"/>
    <w:rsid w:val="004B5DF7"/>
    <w:rsid w:val="004D4D8A"/>
    <w:rsid w:val="004E4738"/>
    <w:rsid w:val="004F3960"/>
    <w:rsid w:val="004F480A"/>
    <w:rsid w:val="00506016"/>
    <w:rsid w:val="00507F89"/>
    <w:rsid w:val="00512350"/>
    <w:rsid w:val="00514755"/>
    <w:rsid w:val="005170BC"/>
    <w:rsid w:val="00523462"/>
    <w:rsid w:val="00534097"/>
    <w:rsid w:val="00536383"/>
    <w:rsid w:val="005373D1"/>
    <w:rsid w:val="00550B8B"/>
    <w:rsid w:val="00551385"/>
    <w:rsid w:val="00560157"/>
    <w:rsid w:val="0058407C"/>
    <w:rsid w:val="00585C9F"/>
    <w:rsid w:val="00592DDB"/>
    <w:rsid w:val="00592E17"/>
    <w:rsid w:val="005A0AD4"/>
    <w:rsid w:val="005A3BFB"/>
    <w:rsid w:val="005C34C7"/>
    <w:rsid w:val="005C3A4F"/>
    <w:rsid w:val="005C3F4E"/>
    <w:rsid w:val="005C48B9"/>
    <w:rsid w:val="005C665B"/>
    <w:rsid w:val="005D32BD"/>
    <w:rsid w:val="005D6F55"/>
    <w:rsid w:val="005E09A6"/>
    <w:rsid w:val="005F2A20"/>
    <w:rsid w:val="00605EC8"/>
    <w:rsid w:val="0061207B"/>
    <w:rsid w:val="00612A56"/>
    <w:rsid w:val="00615AA7"/>
    <w:rsid w:val="00616B4A"/>
    <w:rsid w:val="00641EE7"/>
    <w:rsid w:val="0065035F"/>
    <w:rsid w:val="00653C4F"/>
    <w:rsid w:val="0065663E"/>
    <w:rsid w:val="00662C07"/>
    <w:rsid w:val="006770B8"/>
    <w:rsid w:val="00683781"/>
    <w:rsid w:val="00683EE3"/>
    <w:rsid w:val="0068468D"/>
    <w:rsid w:val="006862DD"/>
    <w:rsid w:val="00697244"/>
    <w:rsid w:val="006A05BB"/>
    <w:rsid w:val="006A22B7"/>
    <w:rsid w:val="006B2358"/>
    <w:rsid w:val="006B327F"/>
    <w:rsid w:val="006B6FCA"/>
    <w:rsid w:val="006C27BA"/>
    <w:rsid w:val="006D09B0"/>
    <w:rsid w:val="006F0984"/>
    <w:rsid w:val="006F3F12"/>
    <w:rsid w:val="00743D79"/>
    <w:rsid w:val="00747A81"/>
    <w:rsid w:val="00760441"/>
    <w:rsid w:val="007620C7"/>
    <w:rsid w:val="00767E0F"/>
    <w:rsid w:val="007703E4"/>
    <w:rsid w:val="00771B3F"/>
    <w:rsid w:val="00775D02"/>
    <w:rsid w:val="00781454"/>
    <w:rsid w:val="0078628B"/>
    <w:rsid w:val="007871DF"/>
    <w:rsid w:val="00791521"/>
    <w:rsid w:val="007922B3"/>
    <w:rsid w:val="007930F1"/>
    <w:rsid w:val="00793B36"/>
    <w:rsid w:val="007A10DC"/>
    <w:rsid w:val="007A3EA1"/>
    <w:rsid w:val="007B0A9E"/>
    <w:rsid w:val="007C4E3F"/>
    <w:rsid w:val="007E4AD5"/>
    <w:rsid w:val="007E6991"/>
    <w:rsid w:val="007F00D9"/>
    <w:rsid w:val="007F0B6E"/>
    <w:rsid w:val="007F5673"/>
    <w:rsid w:val="007F6268"/>
    <w:rsid w:val="008002B1"/>
    <w:rsid w:val="00800A82"/>
    <w:rsid w:val="00805EC9"/>
    <w:rsid w:val="00806328"/>
    <w:rsid w:val="00811C11"/>
    <w:rsid w:val="008244B0"/>
    <w:rsid w:val="008249DD"/>
    <w:rsid w:val="008350F5"/>
    <w:rsid w:val="00837C6A"/>
    <w:rsid w:val="0084496E"/>
    <w:rsid w:val="00851542"/>
    <w:rsid w:val="00852FCD"/>
    <w:rsid w:val="0086691D"/>
    <w:rsid w:val="008674C2"/>
    <w:rsid w:val="00875601"/>
    <w:rsid w:val="00881749"/>
    <w:rsid w:val="00890A8F"/>
    <w:rsid w:val="008A0DD6"/>
    <w:rsid w:val="008A66E8"/>
    <w:rsid w:val="008B64B9"/>
    <w:rsid w:val="008C64FA"/>
    <w:rsid w:val="008C6900"/>
    <w:rsid w:val="008D1331"/>
    <w:rsid w:val="008D576E"/>
    <w:rsid w:val="008F1BE9"/>
    <w:rsid w:val="008F2B13"/>
    <w:rsid w:val="008F3B83"/>
    <w:rsid w:val="00925CA8"/>
    <w:rsid w:val="00927215"/>
    <w:rsid w:val="00931063"/>
    <w:rsid w:val="00963E4C"/>
    <w:rsid w:val="009774C5"/>
    <w:rsid w:val="00986976"/>
    <w:rsid w:val="00986ABC"/>
    <w:rsid w:val="009876FD"/>
    <w:rsid w:val="009906DF"/>
    <w:rsid w:val="0099454A"/>
    <w:rsid w:val="009C3682"/>
    <w:rsid w:val="009C566B"/>
    <w:rsid w:val="009C7643"/>
    <w:rsid w:val="009D2B60"/>
    <w:rsid w:val="009D4670"/>
    <w:rsid w:val="009D4D5B"/>
    <w:rsid w:val="009D5753"/>
    <w:rsid w:val="009D6F59"/>
    <w:rsid w:val="009E3891"/>
    <w:rsid w:val="009E7029"/>
    <w:rsid w:val="009F46F7"/>
    <w:rsid w:val="009F70AB"/>
    <w:rsid w:val="00A01B78"/>
    <w:rsid w:val="00A33A57"/>
    <w:rsid w:val="00A5387E"/>
    <w:rsid w:val="00A67C97"/>
    <w:rsid w:val="00A82463"/>
    <w:rsid w:val="00AA3006"/>
    <w:rsid w:val="00AD6472"/>
    <w:rsid w:val="00AD64A1"/>
    <w:rsid w:val="00AF67A0"/>
    <w:rsid w:val="00B005B6"/>
    <w:rsid w:val="00B15978"/>
    <w:rsid w:val="00B20BFB"/>
    <w:rsid w:val="00B2368B"/>
    <w:rsid w:val="00B327DC"/>
    <w:rsid w:val="00B40B34"/>
    <w:rsid w:val="00B40EDF"/>
    <w:rsid w:val="00B41114"/>
    <w:rsid w:val="00B44656"/>
    <w:rsid w:val="00B525E5"/>
    <w:rsid w:val="00B531FD"/>
    <w:rsid w:val="00B56228"/>
    <w:rsid w:val="00B62763"/>
    <w:rsid w:val="00B77F4A"/>
    <w:rsid w:val="00B81A12"/>
    <w:rsid w:val="00BA726A"/>
    <w:rsid w:val="00BB042B"/>
    <w:rsid w:val="00BD2789"/>
    <w:rsid w:val="00BF046B"/>
    <w:rsid w:val="00C004EF"/>
    <w:rsid w:val="00C02E41"/>
    <w:rsid w:val="00C05727"/>
    <w:rsid w:val="00C05F5E"/>
    <w:rsid w:val="00C318FD"/>
    <w:rsid w:val="00C32C02"/>
    <w:rsid w:val="00C333E2"/>
    <w:rsid w:val="00C40C75"/>
    <w:rsid w:val="00C5028E"/>
    <w:rsid w:val="00C51F25"/>
    <w:rsid w:val="00C9170A"/>
    <w:rsid w:val="00C921C9"/>
    <w:rsid w:val="00C97325"/>
    <w:rsid w:val="00CA2458"/>
    <w:rsid w:val="00CB1B9C"/>
    <w:rsid w:val="00CB66AD"/>
    <w:rsid w:val="00CB738E"/>
    <w:rsid w:val="00CB7722"/>
    <w:rsid w:val="00CC2F3D"/>
    <w:rsid w:val="00CC323F"/>
    <w:rsid w:val="00CD1004"/>
    <w:rsid w:val="00CD5BD1"/>
    <w:rsid w:val="00CE74F8"/>
    <w:rsid w:val="00CF2A1D"/>
    <w:rsid w:val="00CF5EAB"/>
    <w:rsid w:val="00D041C3"/>
    <w:rsid w:val="00D203FE"/>
    <w:rsid w:val="00D2419F"/>
    <w:rsid w:val="00D2491A"/>
    <w:rsid w:val="00D35A5B"/>
    <w:rsid w:val="00D41DEA"/>
    <w:rsid w:val="00D45E1E"/>
    <w:rsid w:val="00D50AC8"/>
    <w:rsid w:val="00D537D1"/>
    <w:rsid w:val="00D808BD"/>
    <w:rsid w:val="00DA65CD"/>
    <w:rsid w:val="00DD4EC5"/>
    <w:rsid w:val="00DD6C63"/>
    <w:rsid w:val="00DE0C1D"/>
    <w:rsid w:val="00DE6916"/>
    <w:rsid w:val="00DF1B18"/>
    <w:rsid w:val="00DF5A69"/>
    <w:rsid w:val="00E053D9"/>
    <w:rsid w:val="00E30E75"/>
    <w:rsid w:val="00E41609"/>
    <w:rsid w:val="00E417F3"/>
    <w:rsid w:val="00E4394E"/>
    <w:rsid w:val="00E50BB3"/>
    <w:rsid w:val="00E6195A"/>
    <w:rsid w:val="00E6375D"/>
    <w:rsid w:val="00E6735C"/>
    <w:rsid w:val="00E6787E"/>
    <w:rsid w:val="00E756BF"/>
    <w:rsid w:val="00E80A39"/>
    <w:rsid w:val="00E82EB6"/>
    <w:rsid w:val="00E923DA"/>
    <w:rsid w:val="00E92916"/>
    <w:rsid w:val="00E9360B"/>
    <w:rsid w:val="00EA0FD9"/>
    <w:rsid w:val="00EA6F42"/>
    <w:rsid w:val="00EC0521"/>
    <w:rsid w:val="00ED00E8"/>
    <w:rsid w:val="00ED1B65"/>
    <w:rsid w:val="00EE54D0"/>
    <w:rsid w:val="00F00379"/>
    <w:rsid w:val="00F0367C"/>
    <w:rsid w:val="00F04D51"/>
    <w:rsid w:val="00F16F45"/>
    <w:rsid w:val="00F221BE"/>
    <w:rsid w:val="00F2407B"/>
    <w:rsid w:val="00F3008A"/>
    <w:rsid w:val="00F4129E"/>
    <w:rsid w:val="00F45644"/>
    <w:rsid w:val="00F56B34"/>
    <w:rsid w:val="00F57BDE"/>
    <w:rsid w:val="00F715C5"/>
    <w:rsid w:val="00F72E83"/>
    <w:rsid w:val="00F776E0"/>
    <w:rsid w:val="00F82D24"/>
    <w:rsid w:val="00F83549"/>
    <w:rsid w:val="00F845A4"/>
    <w:rsid w:val="00F873AD"/>
    <w:rsid w:val="00F9335B"/>
    <w:rsid w:val="00FB1C44"/>
    <w:rsid w:val="00FB613F"/>
    <w:rsid w:val="00FB725A"/>
    <w:rsid w:val="00FC1E76"/>
    <w:rsid w:val="00FD23BE"/>
    <w:rsid w:val="00FE083B"/>
    <w:rsid w:val="00FF57FA"/>
    <w:rsid w:val="00FF5E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3D57B51D"/>
  <w15:chartTrackingRefBased/>
  <w15:docId w15:val="{904B5D8F-BD30-4D2E-BB8E-235A6CFC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ZA" w:eastAsia="en-ZA"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35" w:qFormat="1"/>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A4"/>
    <w:pPr>
      <w:spacing w:after="200" w:line="276" w:lineRule="auto"/>
    </w:pPr>
    <w:rPr>
      <w:rFonts w:ascii="Arial" w:hAnsi="Arial"/>
      <w:sz w:val="24"/>
      <w:szCs w:val="22"/>
      <w:lang w:val="en-US" w:eastAsia="en-US" w:bidi="en-US"/>
    </w:rPr>
  </w:style>
  <w:style w:type="paragraph" w:styleId="Heading1">
    <w:name w:val="heading 1"/>
    <w:basedOn w:val="Normal"/>
    <w:next w:val="Normal"/>
    <w:link w:val="Heading1Char"/>
    <w:uiPriority w:val="9"/>
    <w:qFormat/>
    <w:rsid w:val="004E4738"/>
    <w:pPr>
      <w:keepNext/>
      <w:keepLines/>
      <w:numPr>
        <w:numId w:val="3"/>
      </w:numPr>
      <w:spacing w:before="720" w:after="480"/>
      <w:ind w:left="431" w:hanging="431"/>
      <w:outlineLvl w:val="0"/>
    </w:pPr>
    <w:rPr>
      <w:rFonts w:ascii="Cambria" w:hAnsi="Cambria"/>
      <w:b/>
      <w:bCs/>
      <w:color w:val="365F91"/>
      <w:sz w:val="28"/>
      <w:szCs w:val="28"/>
    </w:rPr>
  </w:style>
  <w:style w:type="paragraph" w:styleId="Heading2">
    <w:name w:val="heading 2"/>
    <w:basedOn w:val="Normal"/>
    <w:next w:val="Normal"/>
    <w:link w:val="Heading2Char"/>
    <w:autoRedefine/>
    <w:uiPriority w:val="9"/>
    <w:qFormat/>
    <w:rsid w:val="004130D2"/>
    <w:pPr>
      <w:keepNext/>
      <w:keepLines/>
      <w:numPr>
        <w:ilvl w:val="1"/>
        <w:numId w:val="3"/>
      </w:numPr>
      <w:tabs>
        <w:tab w:val="left" w:pos="1134"/>
      </w:tabs>
      <w:spacing w:before="360" w:after="240"/>
      <w:ind w:left="851" w:hanging="851"/>
      <w:outlineLvl w:val="1"/>
    </w:pPr>
    <w:rPr>
      <w:b/>
      <w:bCs/>
      <w:color w:val="4F81BD"/>
      <w:sz w:val="28"/>
      <w:szCs w:val="26"/>
    </w:rPr>
  </w:style>
  <w:style w:type="paragraph" w:styleId="Heading3">
    <w:name w:val="heading 3"/>
    <w:basedOn w:val="Normal"/>
    <w:next w:val="Normal"/>
    <w:link w:val="Heading3Char"/>
    <w:autoRedefine/>
    <w:uiPriority w:val="9"/>
    <w:qFormat/>
    <w:locked/>
    <w:rsid w:val="001A44D5"/>
    <w:pPr>
      <w:keepNext/>
      <w:keepLines/>
      <w:numPr>
        <w:ilvl w:val="2"/>
        <w:numId w:val="3"/>
      </w:numPr>
      <w:tabs>
        <w:tab w:val="left" w:pos="1134"/>
      </w:tabs>
      <w:spacing w:before="240" w:after="120"/>
      <w:outlineLvl w:val="2"/>
    </w:pPr>
    <w:rPr>
      <w:b/>
      <w:bCs/>
      <w:color w:val="4F81BD"/>
    </w:rPr>
  </w:style>
  <w:style w:type="paragraph" w:styleId="Heading4">
    <w:name w:val="heading 4"/>
    <w:basedOn w:val="Normal"/>
    <w:next w:val="Normal"/>
    <w:link w:val="Heading4Char"/>
    <w:uiPriority w:val="9"/>
    <w:qFormat/>
    <w:rsid w:val="00F845A4"/>
    <w:pPr>
      <w:keepNext/>
      <w:keepLines/>
      <w:numPr>
        <w:ilvl w:val="3"/>
        <w:numId w:val="3"/>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F845A4"/>
    <w:pPr>
      <w:keepNext/>
      <w:keepLines/>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F845A4"/>
    <w:pPr>
      <w:keepNext/>
      <w:keepLines/>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845A4"/>
    <w:pPr>
      <w:keepNext/>
      <w:keepLines/>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845A4"/>
    <w:pPr>
      <w:keepNext/>
      <w:keepLines/>
      <w:numPr>
        <w:ilvl w:val="7"/>
        <w:numId w:val="3"/>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F845A4"/>
    <w:pPr>
      <w:keepNext/>
      <w:keepLines/>
      <w:numPr>
        <w:ilvl w:val="8"/>
        <w:numId w:val="3"/>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E4738"/>
    <w:rPr>
      <w:rFonts w:ascii="Cambria" w:hAnsi="Cambria"/>
      <w:b/>
      <w:bCs/>
      <w:color w:val="365F91"/>
      <w:sz w:val="28"/>
      <w:szCs w:val="28"/>
      <w:lang w:bidi="en-US"/>
    </w:rPr>
  </w:style>
  <w:style w:type="character" w:customStyle="1" w:styleId="Heading2Char">
    <w:name w:val="Heading 2 Char"/>
    <w:link w:val="Heading2"/>
    <w:uiPriority w:val="9"/>
    <w:locked/>
    <w:rsid w:val="004130D2"/>
    <w:rPr>
      <w:rFonts w:ascii="Arial" w:hAnsi="Arial"/>
      <w:b/>
      <w:bCs/>
      <w:color w:val="4F81BD"/>
      <w:sz w:val="28"/>
      <w:szCs w:val="26"/>
      <w:lang w:bidi="en-US"/>
    </w:rPr>
  </w:style>
  <w:style w:type="character" w:customStyle="1" w:styleId="Heading4Char">
    <w:name w:val="Heading 4 Char"/>
    <w:link w:val="Heading4"/>
    <w:uiPriority w:val="9"/>
    <w:locked/>
    <w:rsid w:val="00F845A4"/>
    <w:rPr>
      <w:rFonts w:ascii="Cambria" w:eastAsia="Times New Roman" w:hAnsi="Cambria" w:cs="Times New Roman"/>
      <w:b/>
      <w:bCs/>
      <w:i/>
      <w:iCs/>
      <w:color w:val="4F81BD"/>
    </w:rPr>
  </w:style>
  <w:style w:type="character" w:customStyle="1" w:styleId="Heading5Char">
    <w:name w:val="Heading 5 Char"/>
    <w:link w:val="Heading5"/>
    <w:uiPriority w:val="9"/>
    <w:locked/>
    <w:rsid w:val="00F845A4"/>
    <w:rPr>
      <w:rFonts w:ascii="Cambria" w:eastAsia="Times New Roman" w:hAnsi="Cambria" w:cs="Times New Roman"/>
      <w:color w:val="243F60"/>
    </w:rPr>
  </w:style>
  <w:style w:type="character" w:customStyle="1" w:styleId="Heading6Char">
    <w:name w:val="Heading 6 Char"/>
    <w:link w:val="Heading6"/>
    <w:uiPriority w:val="9"/>
    <w:locked/>
    <w:rsid w:val="00F845A4"/>
    <w:rPr>
      <w:rFonts w:ascii="Cambria" w:eastAsia="Times New Roman" w:hAnsi="Cambria" w:cs="Times New Roman"/>
      <w:i/>
      <w:iCs/>
      <w:color w:val="243F60"/>
    </w:rPr>
  </w:style>
  <w:style w:type="character" w:customStyle="1" w:styleId="Heading7Char">
    <w:name w:val="Heading 7 Char"/>
    <w:link w:val="Heading7"/>
    <w:uiPriority w:val="9"/>
    <w:locked/>
    <w:rsid w:val="00F845A4"/>
    <w:rPr>
      <w:rFonts w:ascii="Cambria" w:eastAsia="Times New Roman" w:hAnsi="Cambria" w:cs="Times New Roman"/>
      <w:i/>
      <w:iCs/>
      <w:color w:val="404040"/>
    </w:rPr>
  </w:style>
  <w:style w:type="character" w:customStyle="1" w:styleId="Heading8Char">
    <w:name w:val="Heading 8 Char"/>
    <w:link w:val="Heading8"/>
    <w:uiPriority w:val="9"/>
    <w:locked/>
    <w:rsid w:val="00F845A4"/>
    <w:rPr>
      <w:rFonts w:ascii="Cambria" w:eastAsia="Times New Roman" w:hAnsi="Cambria" w:cs="Times New Roman"/>
      <w:color w:val="4F81BD"/>
      <w:sz w:val="20"/>
      <w:szCs w:val="20"/>
    </w:rPr>
  </w:style>
  <w:style w:type="character" w:customStyle="1" w:styleId="Heading9Char">
    <w:name w:val="Heading 9 Char"/>
    <w:link w:val="Heading9"/>
    <w:uiPriority w:val="9"/>
    <w:locked/>
    <w:rsid w:val="00F845A4"/>
    <w:rPr>
      <w:rFonts w:ascii="Cambria" w:eastAsia="Times New Roman" w:hAnsi="Cambria" w:cs="Times New Roman"/>
      <w:i/>
      <w:iCs/>
      <w:color w:val="404040"/>
      <w:sz w:val="20"/>
      <w:szCs w:val="20"/>
    </w:rPr>
  </w:style>
  <w:style w:type="paragraph" w:customStyle="1" w:styleId="LindaHeading1">
    <w:name w:val="Linda Heading 1"/>
    <w:basedOn w:val="Heading1"/>
    <w:rsid w:val="00DA65CD"/>
    <w:pPr>
      <w:spacing w:line="240" w:lineRule="auto"/>
    </w:pPr>
    <w:rPr>
      <w:b w:val="0"/>
    </w:rPr>
  </w:style>
  <w:style w:type="paragraph" w:customStyle="1" w:styleId="LindaHeading2">
    <w:name w:val="Linda Heading 2"/>
    <w:basedOn w:val="Normal"/>
    <w:rsid w:val="00DA65CD"/>
    <w:rPr>
      <w:b/>
    </w:rPr>
  </w:style>
  <w:style w:type="paragraph" w:customStyle="1" w:styleId="LindaHeading3">
    <w:name w:val="Linda Heading 3"/>
    <w:basedOn w:val="Normal"/>
    <w:rsid w:val="00DA65CD"/>
    <w:pPr>
      <w:jc w:val="both"/>
    </w:pPr>
  </w:style>
  <w:style w:type="paragraph" w:styleId="BodyText2">
    <w:name w:val="Body Text 2"/>
    <w:aliases w:val="Linda Body Text 2"/>
    <w:basedOn w:val="Normal"/>
    <w:link w:val="BodyText2Char"/>
    <w:rsid w:val="00DA65CD"/>
    <w:pPr>
      <w:ind w:left="1134"/>
      <w:jc w:val="both"/>
    </w:pPr>
  </w:style>
  <w:style w:type="character" w:customStyle="1" w:styleId="BodyText2Char">
    <w:name w:val="Body Text 2 Char"/>
    <w:aliases w:val="Linda Body Text 2 Char"/>
    <w:link w:val="BodyText2"/>
    <w:semiHidden/>
    <w:locked/>
    <w:rsid w:val="006C27BA"/>
    <w:rPr>
      <w:rFonts w:ascii="Arial" w:hAnsi="Arial" w:cs="Times New Roman"/>
      <w:sz w:val="20"/>
      <w:szCs w:val="20"/>
      <w:lang w:val="en-GB" w:eastAsia="en-US"/>
    </w:rPr>
  </w:style>
  <w:style w:type="paragraph" w:customStyle="1" w:styleId="LindaHeading4">
    <w:name w:val="Linda Heading 4"/>
    <w:basedOn w:val="LindaHeading3"/>
    <w:autoRedefine/>
    <w:rsid w:val="00DA65CD"/>
    <w:pPr>
      <w:ind w:left="3402" w:hanging="1134"/>
      <w:outlineLvl w:val="2"/>
    </w:pPr>
  </w:style>
  <w:style w:type="paragraph" w:styleId="TOC2">
    <w:name w:val="toc 2"/>
    <w:basedOn w:val="Normal"/>
    <w:next w:val="Normal"/>
    <w:autoRedefine/>
    <w:uiPriority w:val="39"/>
    <w:rsid w:val="00DA65CD"/>
    <w:pPr>
      <w:spacing w:before="120" w:after="0"/>
      <w:ind w:left="240"/>
    </w:pPr>
    <w:rPr>
      <w:rFonts w:ascii="Calibri" w:hAnsi="Calibri"/>
      <w:b/>
      <w:bCs/>
      <w:sz w:val="22"/>
    </w:rPr>
  </w:style>
  <w:style w:type="paragraph" w:styleId="TOC1">
    <w:name w:val="toc 1"/>
    <w:basedOn w:val="Heading1"/>
    <w:next w:val="Normal"/>
    <w:autoRedefine/>
    <w:uiPriority w:val="39"/>
    <w:rsid w:val="00F45644"/>
    <w:pPr>
      <w:keepNext w:val="0"/>
      <w:keepLines w:val="0"/>
      <w:numPr>
        <w:numId w:val="0"/>
      </w:numPr>
      <w:spacing w:before="120" w:after="0"/>
      <w:outlineLvl w:val="9"/>
    </w:pPr>
    <w:rPr>
      <w:rFonts w:ascii="Calibri" w:hAnsi="Calibri"/>
      <w:i/>
      <w:iCs/>
      <w:color w:val="auto"/>
      <w:sz w:val="24"/>
      <w:szCs w:val="24"/>
    </w:rPr>
  </w:style>
  <w:style w:type="paragraph" w:styleId="TOC3">
    <w:name w:val="toc 3"/>
    <w:basedOn w:val="Normal"/>
    <w:next w:val="Normal"/>
    <w:autoRedefine/>
    <w:uiPriority w:val="39"/>
    <w:rsid w:val="00DA65CD"/>
    <w:pPr>
      <w:spacing w:after="0"/>
      <w:ind w:left="480"/>
    </w:pPr>
    <w:rPr>
      <w:rFonts w:ascii="Calibri" w:hAnsi="Calibri"/>
      <w:sz w:val="20"/>
      <w:szCs w:val="20"/>
    </w:rPr>
  </w:style>
  <w:style w:type="paragraph" w:styleId="TOC4">
    <w:name w:val="toc 4"/>
    <w:basedOn w:val="Normal"/>
    <w:next w:val="Normal"/>
    <w:autoRedefine/>
    <w:uiPriority w:val="39"/>
    <w:rsid w:val="00DA65CD"/>
    <w:pPr>
      <w:spacing w:after="0"/>
      <w:ind w:left="720"/>
    </w:pPr>
    <w:rPr>
      <w:rFonts w:ascii="Calibri" w:hAnsi="Calibri"/>
      <w:sz w:val="20"/>
      <w:szCs w:val="20"/>
    </w:rPr>
  </w:style>
  <w:style w:type="paragraph" w:styleId="TOC5">
    <w:name w:val="toc 5"/>
    <w:basedOn w:val="Normal"/>
    <w:next w:val="Normal"/>
    <w:autoRedefine/>
    <w:uiPriority w:val="39"/>
    <w:rsid w:val="00DA65CD"/>
    <w:pPr>
      <w:spacing w:after="0"/>
      <w:ind w:left="960"/>
    </w:pPr>
    <w:rPr>
      <w:rFonts w:ascii="Calibri" w:hAnsi="Calibri"/>
      <w:sz w:val="20"/>
      <w:szCs w:val="20"/>
    </w:rPr>
  </w:style>
  <w:style w:type="paragraph" w:styleId="TOC6">
    <w:name w:val="toc 6"/>
    <w:basedOn w:val="Normal"/>
    <w:next w:val="Normal"/>
    <w:autoRedefine/>
    <w:uiPriority w:val="39"/>
    <w:rsid w:val="00DA65CD"/>
    <w:pPr>
      <w:spacing w:after="0"/>
      <w:ind w:left="1200"/>
    </w:pPr>
    <w:rPr>
      <w:rFonts w:ascii="Calibri" w:hAnsi="Calibri"/>
      <w:sz w:val="20"/>
      <w:szCs w:val="20"/>
    </w:rPr>
  </w:style>
  <w:style w:type="paragraph" w:styleId="TOC7">
    <w:name w:val="toc 7"/>
    <w:basedOn w:val="Normal"/>
    <w:next w:val="Normal"/>
    <w:autoRedefine/>
    <w:uiPriority w:val="39"/>
    <w:rsid w:val="00DA65CD"/>
    <w:pPr>
      <w:spacing w:after="0"/>
      <w:ind w:left="1440"/>
    </w:pPr>
    <w:rPr>
      <w:rFonts w:ascii="Calibri" w:hAnsi="Calibri"/>
      <w:sz w:val="20"/>
      <w:szCs w:val="20"/>
    </w:rPr>
  </w:style>
  <w:style w:type="paragraph" w:styleId="TOC8">
    <w:name w:val="toc 8"/>
    <w:basedOn w:val="Normal"/>
    <w:next w:val="Normal"/>
    <w:autoRedefine/>
    <w:uiPriority w:val="39"/>
    <w:rsid w:val="00DA65CD"/>
    <w:pPr>
      <w:spacing w:after="0"/>
      <w:ind w:left="1680"/>
    </w:pPr>
    <w:rPr>
      <w:rFonts w:ascii="Calibri" w:hAnsi="Calibri"/>
      <w:sz w:val="20"/>
      <w:szCs w:val="20"/>
    </w:rPr>
  </w:style>
  <w:style w:type="paragraph" w:styleId="TOC9">
    <w:name w:val="toc 9"/>
    <w:basedOn w:val="Normal"/>
    <w:next w:val="Normal"/>
    <w:autoRedefine/>
    <w:uiPriority w:val="39"/>
    <w:rsid w:val="00F845A4"/>
    <w:pPr>
      <w:spacing w:after="0"/>
      <w:ind w:left="1920"/>
    </w:pPr>
    <w:rPr>
      <w:rFonts w:ascii="Calibri" w:hAnsi="Calibri"/>
      <w:sz w:val="20"/>
      <w:szCs w:val="20"/>
    </w:rPr>
  </w:style>
  <w:style w:type="character" w:styleId="Hyperlink">
    <w:name w:val="Hyperlink"/>
    <w:uiPriority w:val="99"/>
    <w:rsid w:val="00DA65CD"/>
    <w:rPr>
      <w:rFonts w:cs="Times New Roman"/>
      <w:color w:val="0000FF"/>
      <w:u w:val="single"/>
    </w:rPr>
  </w:style>
  <w:style w:type="character" w:styleId="FollowedHyperlink">
    <w:name w:val="FollowedHyperlink"/>
    <w:rsid w:val="00DA65CD"/>
    <w:rPr>
      <w:rFonts w:cs="Times New Roman"/>
      <w:color w:val="800080"/>
      <w:u w:val="single"/>
    </w:rPr>
  </w:style>
  <w:style w:type="paragraph" w:styleId="Footer">
    <w:name w:val="footer"/>
    <w:basedOn w:val="Normal"/>
    <w:link w:val="FooterChar"/>
    <w:rsid w:val="00DA65CD"/>
    <w:pPr>
      <w:tabs>
        <w:tab w:val="center" w:pos="4153"/>
        <w:tab w:val="right" w:pos="8306"/>
      </w:tabs>
    </w:pPr>
  </w:style>
  <w:style w:type="character" w:customStyle="1" w:styleId="FooterChar">
    <w:name w:val="Footer Char"/>
    <w:link w:val="Footer"/>
    <w:semiHidden/>
    <w:locked/>
    <w:rsid w:val="006C27BA"/>
    <w:rPr>
      <w:rFonts w:ascii="Arial" w:hAnsi="Arial" w:cs="Times New Roman"/>
      <w:sz w:val="20"/>
      <w:szCs w:val="20"/>
      <w:lang w:val="en-GB" w:eastAsia="en-US"/>
    </w:rPr>
  </w:style>
  <w:style w:type="character" w:styleId="PageNumber">
    <w:name w:val="page number"/>
    <w:rsid w:val="00DA65CD"/>
    <w:rPr>
      <w:rFonts w:cs="Times New Roman"/>
    </w:rPr>
  </w:style>
  <w:style w:type="paragraph" w:styleId="BodyText">
    <w:name w:val="Body Text"/>
    <w:aliases w:val="Linda Body Text"/>
    <w:basedOn w:val="BlockText"/>
    <w:link w:val="BodyTextChar"/>
    <w:rsid w:val="00DA65CD"/>
    <w:pPr>
      <w:widowControl w:val="0"/>
      <w:ind w:left="567" w:right="0"/>
      <w:jc w:val="both"/>
    </w:pPr>
  </w:style>
  <w:style w:type="character" w:customStyle="1" w:styleId="BodyTextChar">
    <w:name w:val="Body Text Char"/>
    <w:aliases w:val="Linda Body Text Char"/>
    <w:link w:val="BodyText"/>
    <w:semiHidden/>
    <w:locked/>
    <w:rsid w:val="006C27BA"/>
    <w:rPr>
      <w:rFonts w:ascii="Arial" w:hAnsi="Arial" w:cs="Times New Roman"/>
      <w:sz w:val="20"/>
      <w:szCs w:val="20"/>
      <w:lang w:val="en-GB" w:eastAsia="en-US"/>
    </w:rPr>
  </w:style>
  <w:style w:type="paragraph" w:styleId="BodyTextIndent">
    <w:name w:val="Body Text Indent"/>
    <w:basedOn w:val="Normal"/>
    <w:link w:val="BodyTextIndentChar"/>
    <w:rsid w:val="00DA65CD"/>
    <w:pPr>
      <w:ind w:left="2268"/>
      <w:jc w:val="both"/>
    </w:pPr>
  </w:style>
  <w:style w:type="character" w:customStyle="1" w:styleId="BodyTextIndentChar">
    <w:name w:val="Body Text Indent Char"/>
    <w:link w:val="BodyTextIndent"/>
    <w:semiHidden/>
    <w:locked/>
    <w:rsid w:val="006C27BA"/>
    <w:rPr>
      <w:rFonts w:ascii="Arial" w:hAnsi="Arial" w:cs="Times New Roman"/>
      <w:sz w:val="20"/>
      <w:szCs w:val="20"/>
      <w:lang w:val="en-GB" w:eastAsia="en-US"/>
    </w:rPr>
  </w:style>
  <w:style w:type="paragraph" w:customStyle="1" w:styleId="Lindasubparagraph1">
    <w:name w:val="Linda sub paragraph 1"/>
    <w:basedOn w:val="LindaHeading1"/>
    <w:rsid w:val="00DA65CD"/>
    <w:pPr>
      <w:numPr>
        <w:ilvl w:val="1"/>
        <w:numId w:val="2"/>
      </w:numPr>
      <w:jc w:val="both"/>
    </w:pPr>
    <w:rPr>
      <w:b/>
    </w:rPr>
  </w:style>
  <w:style w:type="paragraph" w:styleId="BlockText">
    <w:name w:val="Block Text"/>
    <w:basedOn w:val="Normal"/>
    <w:rsid w:val="00DA65CD"/>
    <w:pPr>
      <w:spacing w:after="120"/>
      <w:ind w:left="1440" w:right="1440"/>
    </w:pPr>
  </w:style>
  <w:style w:type="paragraph" w:styleId="BodyTextIndent2">
    <w:name w:val="Body Text Indent 2"/>
    <w:basedOn w:val="Normal"/>
    <w:link w:val="BodyTextIndent2Char"/>
    <w:rsid w:val="00DA65CD"/>
    <w:pPr>
      <w:ind w:left="1134"/>
      <w:jc w:val="both"/>
    </w:pPr>
  </w:style>
  <w:style w:type="character" w:customStyle="1" w:styleId="BodyTextIndent2Char">
    <w:name w:val="Body Text Indent 2 Char"/>
    <w:link w:val="BodyTextIndent2"/>
    <w:semiHidden/>
    <w:locked/>
    <w:rsid w:val="006C27BA"/>
    <w:rPr>
      <w:rFonts w:ascii="Arial" w:hAnsi="Arial" w:cs="Times New Roman"/>
      <w:sz w:val="20"/>
      <w:szCs w:val="20"/>
      <w:lang w:val="en-GB" w:eastAsia="en-US"/>
    </w:rPr>
  </w:style>
  <w:style w:type="paragraph" w:styleId="BodyTextIndent3">
    <w:name w:val="Body Text Indent 3"/>
    <w:basedOn w:val="Normal"/>
    <w:link w:val="BodyTextIndent3Char"/>
    <w:rsid w:val="00DA65CD"/>
    <w:pPr>
      <w:widowControl w:val="0"/>
      <w:ind w:left="567"/>
      <w:jc w:val="both"/>
    </w:pPr>
  </w:style>
  <w:style w:type="character" w:customStyle="1" w:styleId="BodyTextIndent3Char">
    <w:name w:val="Body Text Indent 3 Char"/>
    <w:link w:val="BodyTextIndent3"/>
    <w:semiHidden/>
    <w:locked/>
    <w:rsid w:val="006C27BA"/>
    <w:rPr>
      <w:rFonts w:ascii="Arial" w:hAnsi="Arial" w:cs="Times New Roman"/>
      <w:sz w:val="16"/>
      <w:szCs w:val="16"/>
      <w:lang w:val="en-GB" w:eastAsia="en-US"/>
    </w:rPr>
  </w:style>
  <w:style w:type="paragraph" w:customStyle="1" w:styleId="Style1">
    <w:name w:val="Style1"/>
    <w:basedOn w:val="LindaHeading1"/>
    <w:rsid w:val="00DA65CD"/>
    <w:pPr>
      <w:numPr>
        <w:numId w:val="0"/>
      </w:numPr>
      <w:ind w:left="567" w:hanging="567"/>
      <w:jc w:val="both"/>
    </w:pPr>
    <w:rPr>
      <w:b/>
      <w:bCs w:val="0"/>
    </w:rPr>
  </w:style>
  <w:style w:type="paragraph" w:styleId="DocumentMap">
    <w:name w:val="Document Map"/>
    <w:basedOn w:val="Normal"/>
    <w:link w:val="DocumentMapChar"/>
    <w:semiHidden/>
    <w:rsid w:val="00DA65CD"/>
    <w:pPr>
      <w:shd w:val="clear" w:color="auto" w:fill="000080"/>
    </w:pPr>
    <w:rPr>
      <w:rFonts w:ascii="Tahoma" w:hAnsi="Tahoma" w:cs="Tahoma"/>
    </w:rPr>
  </w:style>
  <w:style w:type="character" w:customStyle="1" w:styleId="DocumentMapChar">
    <w:name w:val="Document Map Char"/>
    <w:link w:val="DocumentMap"/>
    <w:semiHidden/>
    <w:locked/>
    <w:rsid w:val="006C27BA"/>
    <w:rPr>
      <w:rFonts w:cs="Times New Roman"/>
      <w:sz w:val="2"/>
      <w:lang w:val="en-GB" w:eastAsia="en-US"/>
    </w:rPr>
  </w:style>
  <w:style w:type="paragraph" w:styleId="BalloonText">
    <w:name w:val="Balloon Text"/>
    <w:basedOn w:val="Normal"/>
    <w:link w:val="BalloonTextChar"/>
    <w:semiHidden/>
    <w:rsid w:val="0078628B"/>
    <w:rPr>
      <w:rFonts w:ascii="Tahoma" w:hAnsi="Tahoma" w:cs="Tahoma"/>
      <w:sz w:val="16"/>
      <w:szCs w:val="16"/>
    </w:rPr>
  </w:style>
  <w:style w:type="character" w:customStyle="1" w:styleId="BalloonTextChar">
    <w:name w:val="Balloon Text Char"/>
    <w:link w:val="BalloonText"/>
    <w:semiHidden/>
    <w:locked/>
    <w:rsid w:val="006C27BA"/>
    <w:rPr>
      <w:rFonts w:cs="Times New Roman"/>
      <w:sz w:val="2"/>
      <w:lang w:val="en-GB" w:eastAsia="en-US"/>
    </w:rPr>
  </w:style>
  <w:style w:type="paragraph" w:customStyle="1" w:styleId="Default">
    <w:name w:val="Default"/>
    <w:rsid w:val="007C4E3F"/>
    <w:pPr>
      <w:autoSpaceDE w:val="0"/>
      <w:autoSpaceDN w:val="0"/>
      <w:adjustRightInd w:val="0"/>
      <w:spacing w:after="200" w:line="276" w:lineRule="auto"/>
    </w:pPr>
    <w:rPr>
      <w:rFonts w:ascii="Arial" w:hAnsi="Arial" w:cs="Arial"/>
      <w:color w:val="000000"/>
      <w:sz w:val="24"/>
      <w:szCs w:val="24"/>
      <w:lang w:val="en-US" w:eastAsia="en-US"/>
    </w:rPr>
  </w:style>
  <w:style w:type="character" w:styleId="CommentReference">
    <w:name w:val="annotation reference"/>
    <w:rsid w:val="003430E3"/>
    <w:rPr>
      <w:rFonts w:cs="Times New Roman"/>
      <w:sz w:val="16"/>
      <w:szCs w:val="16"/>
    </w:rPr>
  </w:style>
  <w:style w:type="paragraph" w:styleId="CommentText">
    <w:name w:val="annotation text"/>
    <w:basedOn w:val="Normal"/>
    <w:link w:val="CommentTextChar"/>
    <w:rsid w:val="003430E3"/>
    <w:rPr>
      <w:sz w:val="20"/>
    </w:rPr>
  </w:style>
  <w:style w:type="character" w:customStyle="1" w:styleId="CommentTextChar">
    <w:name w:val="Comment Text Char"/>
    <w:link w:val="CommentText"/>
    <w:locked/>
    <w:rsid w:val="003430E3"/>
    <w:rPr>
      <w:rFonts w:ascii="Arial" w:hAnsi="Arial" w:cs="Times New Roman"/>
      <w:lang w:val="x-none" w:eastAsia="en-US"/>
    </w:rPr>
  </w:style>
  <w:style w:type="paragraph" w:styleId="CommentSubject">
    <w:name w:val="annotation subject"/>
    <w:basedOn w:val="CommentText"/>
    <w:next w:val="CommentText"/>
    <w:link w:val="CommentSubjectChar"/>
    <w:rsid w:val="003430E3"/>
    <w:rPr>
      <w:b/>
      <w:bCs/>
    </w:rPr>
  </w:style>
  <w:style w:type="character" w:customStyle="1" w:styleId="CommentSubjectChar">
    <w:name w:val="Comment Subject Char"/>
    <w:link w:val="CommentSubject"/>
    <w:locked/>
    <w:rsid w:val="003430E3"/>
    <w:rPr>
      <w:rFonts w:ascii="Arial" w:hAnsi="Arial" w:cs="Times New Roman"/>
      <w:b/>
      <w:bCs/>
      <w:lang w:val="x-none" w:eastAsia="en-US"/>
    </w:rPr>
  </w:style>
  <w:style w:type="paragraph" w:styleId="ListParagraph">
    <w:name w:val="List Paragraph"/>
    <w:basedOn w:val="Normal"/>
    <w:uiPriority w:val="34"/>
    <w:qFormat/>
    <w:rsid w:val="00F845A4"/>
    <w:pPr>
      <w:ind w:left="720"/>
      <w:contextualSpacing/>
    </w:pPr>
  </w:style>
  <w:style w:type="paragraph" w:styleId="Header">
    <w:name w:val="header"/>
    <w:basedOn w:val="Normal"/>
    <w:rsid w:val="00252CC1"/>
    <w:pPr>
      <w:tabs>
        <w:tab w:val="center" w:pos="4320"/>
        <w:tab w:val="right" w:pos="8640"/>
      </w:tabs>
    </w:pPr>
  </w:style>
  <w:style w:type="paragraph" w:styleId="NormalWeb">
    <w:name w:val="Normal (Web)"/>
    <w:basedOn w:val="Normal"/>
    <w:rsid w:val="00811C11"/>
    <w:pPr>
      <w:spacing w:before="100" w:beforeAutospacing="1" w:after="100" w:afterAutospacing="1"/>
    </w:pPr>
    <w:rPr>
      <w:rFonts w:ascii="Times New Roman" w:hAnsi="Times New Roman"/>
      <w:szCs w:val="24"/>
    </w:rPr>
  </w:style>
  <w:style w:type="paragraph" w:styleId="PlainText">
    <w:name w:val="Plain Text"/>
    <w:basedOn w:val="Normal"/>
    <w:rsid w:val="000741DB"/>
    <w:rPr>
      <w:rFonts w:ascii="Tahoma" w:hAnsi="Tahoma"/>
      <w:sz w:val="20"/>
    </w:rPr>
  </w:style>
  <w:style w:type="character" w:customStyle="1" w:styleId="JohnOwen-Ellis">
    <w:name w:val="John Owen-Ellis"/>
    <w:semiHidden/>
    <w:rsid w:val="00066E02"/>
    <w:rPr>
      <w:rFonts w:ascii="Verdana" w:hAnsi="Verdana" w:cs="Arial" w:hint="default"/>
      <w:b w:val="0"/>
      <w:bCs w:val="0"/>
      <w:i w:val="0"/>
      <w:iCs w:val="0"/>
      <w:strike w:val="0"/>
      <w:dstrike w:val="0"/>
      <w:color w:val="auto"/>
      <w:sz w:val="22"/>
      <w:szCs w:val="20"/>
      <w:u w:val="none"/>
      <w:effect w:val="none"/>
    </w:rPr>
  </w:style>
  <w:style w:type="character" w:customStyle="1" w:styleId="Heading3Char">
    <w:name w:val="Heading 3 Char"/>
    <w:link w:val="Heading3"/>
    <w:uiPriority w:val="9"/>
    <w:rsid w:val="001A44D5"/>
    <w:rPr>
      <w:rFonts w:ascii="Arial" w:hAnsi="Arial"/>
      <w:b/>
      <w:bCs/>
      <w:color w:val="4F81BD"/>
      <w:sz w:val="24"/>
      <w:szCs w:val="22"/>
      <w:lang w:val="en-US" w:eastAsia="en-US" w:bidi="en-US"/>
    </w:rPr>
  </w:style>
  <w:style w:type="paragraph" w:styleId="Title">
    <w:name w:val="Title"/>
    <w:basedOn w:val="Normal"/>
    <w:next w:val="Normal"/>
    <w:link w:val="TitleChar"/>
    <w:uiPriority w:val="10"/>
    <w:qFormat/>
    <w:locked/>
    <w:rsid w:val="00F845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F845A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locked/>
    <w:rsid w:val="00F845A4"/>
    <w:pPr>
      <w:numPr>
        <w:ilvl w:val="1"/>
      </w:numPr>
    </w:pPr>
    <w:rPr>
      <w:rFonts w:ascii="Cambria" w:hAnsi="Cambria"/>
      <w:i/>
      <w:iCs/>
      <w:color w:val="4F81BD"/>
      <w:spacing w:val="15"/>
      <w:szCs w:val="24"/>
    </w:rPr>
  </w:style>
  <w:style w:type="character" w:customStyle="1" w:styleId="SubtitleChar">
    <w:name w:val="Subtitle Char"/>
    <w:link w:val="Subtitle"/>
    <w:uiPriority w:val="11"/>
    <w:rsid w:val="00F845A4"/>
    <w:rPr>
      <w:rFonts w:ascii="Cambria" w:eastAsia="Times New Roman" w:hAnsi="Cambria" w:cs="Times New Roman"/>
      <w:i/>
      <w:iCs/>
      <w:color w:val="4F81BD"/>
      <w:spacing w:val="15"/>
      <w:sz w:val="24"/>
      <w:szCs w:val="24"/>
    </w:rPr>
  </w:style>
  <w:style w:type="paragraph" w:styleId="TOCHeading">
    <w:name w:val="TOC Heading"/>
    <w:basedOn w:val="Heading1"/>
    <w:next w:val="Normal"/>
    <w:uiPriority w:val="39"/>
    <w:qFormat/>
    <w:rsid w:val="00F845A4"/>
    <w:pPr>
      <w:outlineLvl w:val="9"/>
    </w:pPr>
  </w:style>
  <w:style w:type="character" w:styleId="Strong">
    <w:name w:val="Strong"/>
    <w:uiPriority w:val="22"/>
    <w:qFormat/>
    <w:locked/>
    <w:rsid w:val="00F845A4"/>
    <w:rPr>
      <w:b/>
      <w:bCs/>
    </w:rPr>
  </w:style>
  <w:style w:type="paragraph" w:styleId="Caption">
    <w:name w:val="caption"/>
    <w:basedOn w:val="Normal"/>
    <w:next w:val="Normal"/>
    <w:uiPriority w:val="35"/>
    <w:qFormat/>
    <w:locked/>
    <w:rsid w:val="00F845A4"/>
    <w:pPr>
      <w:spacing w:line="240" w:lineRule="auto"/>
    </w:pPr>
    <w:rPr>
      <w:b/>
      <w:bCs/>
      <w:color w:val="4F81BD"/>
      <w:sz w:val="18"/>
      <w:szCs w:val="18"/>
    </w:rPr>
  </w:style>
  <w:style w:type="character" w:styleId="Emphasis">
    <w:name w:val="Emphasis"/>
    <w:uiPriority w:val="20"/>
    <w:qFormat/>
    <w:locked/>
    <w:rsid w:val="00F845A4"/>
    <w:rPr>
      <w:i/>
      <w:iCs/>
    </w:rPr>
  </w:style>
  <w:style w:type="paragraph" w:styleId="NoSpacing">
    <w:name w:val="No Spacing"/>
    <w:uiPriority w:val="1"/>
    <w:qFormat/>
    <w:rsid w:val="00F845A4"/>
    <w:rPr>
      <w:sz w:val="22"/>
      <w:szCs w:val="22"/>
      <w:lang w:val="en-US" w:eastAsia="en-US" w:bidi="en-US"/>
    </w:rPr>
  </w:style>
  <w:style w:type="paragraph" w:styleId="Quote">
    <w:name w:val="Quote"/>
    <w:basedOn w:val="Normal"/>
    <w:next w:val="Normal"/>
    <w:link w:val="QuoteChar"/>
    <w:uiPriority w:val="29"/>
    <w:qFormat/>
    <w:rsid w:val="00F845A4"/>
    <w:rPr>
      <w:i/>
      <w:iCs/>
      <w:color w:val="000000"/>
    </w:rPr>
  </w:style>
  <w:style w:type="character" w:customStyle="1" w:styleId="QuoteChar">
    <w:name w:val="Quote Char"/>
    <w:link w:val="Quote"/>
    <w:uiPriority w:val="29"/>
    <w:rsid w:val="00F845A4"/>
    <w:rPr>
      <w:i/>
      <w:iCs/>
      <w:color w:val="000000"/>
    </w:rPr>
  </w:style>
  <w:style w:type="paragraph" w:styleId="IntenseQuote">
    <w:name w:val="Intense Quote"/>
    <w:basedOn w:val="Normal"/>
    <w:next w:val="Normal"/>
    <w:link w:val="IntenseQuoteChar"/>
    <w:uiPriority w:val="30"/>
    <w:qFormat/>
    <w:rsid w:val="00F845A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845A4"/>
    <w:rPr>
      <w:b/>
      <w:bCs/>
      <w:i/>
      <w:iCs/>
      <w:color w:val="4F81BD"/>
    </w:rPr>
  </w:style>
  <w:style w:type="character" w:styleId="SubtleEmphasis">
    <w:name w:val="Subtle Emphasis"/>
    <w:uiPriority w:val="19"/>
    <w:qFormat/>
    <w:rsid w:val="00F845A4"/>
    <w:rPr>
      <w:i/>
      <w:iCs/>
      <w:color w:val="808080"/>
    </w:rPr>
  </w:style>
  <w:style w:type="character" w:styleId="IntenseEmphasis">
    <w:name w:val="Intense Emphasis"/>
    <w:uiPriority w:val="21"/>
    <w:qFormat/>
    <w:rsid w:val="00F845A4"/>
    <w:rPr>
      <w:b/>
      <w:bCs/>
      <w:i/>
      <w:iCs/>
      <w:color w:val="4F81BD"/>
    </w:rPr>
  </w:style>
  <w:style w:type="character" w:styleId="SubtleReference">
    <w:name w:val="Subtle Reference"/>
    <w:uiPriority w:val="31"/>
    <w:qFormat/>
    <w:rsid w:val="00F845A4"/>
    <w:rPr>
      <w:smallCaps/>
      <w:color w:val="C0504D"/>
      <w:u w:val="single"/>
    </w:rPr>
  </w:style>
  <w:style w:type="character" w:styleId="IntenseReference">
    <w:name w:val="Intense Reference"/>
    <w:uiPriority w:val="32"/>
    <w:qFormat/>
    <w:rsid w:val="00F845A4"/>
    <w:rPr>
      <w:b/>
      <w:bCs/>
      <w:smallCaps/>
      <w:color w:val="C0504D"/>
      <w:spacing w:val="5"/>
      <w:u w:val="single"/>
    </w:rPr>
  </w:style>
  <w:style w:type="character" w:styleId="BookTitle">
    <w:name w:val="Book Title"/>
    <w:uiPriority w:val="33"/>
    <w:qFormat/>
    <w:rsid w:val="00F845A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2503">
      <w:bodyDiv w:val="1"/>
      <w:marLeft w:val="0"/>
      <w:marRight w:val="0"/>
      <w:marTop w:val="0"/>
      <w:marBottom w:val="0"/>
      <w:divBdr>
        <w:top w:val="none" w:sz="0" w:space="0" w:color="auto"/>
        <w:left w:val="none" w:sz="0" w:space="0" w:color="auto"/>
        <w:bottom w:val="none" w:sz="0" w:space="0" w:color="auto"/>
        <w:right w:val="none" w:sz="0" w:space="0" w:color="auto"/>
      </w:divBdr>
    </w:div>
    <w:div w:id="1063718519">
      <w:bodyDiv w:val="1"/>
      <w:marLeft w:val="0"/>
      <w:marRight w:val="0"/>
      <w:marTop w:val="0"/>
      <w:marBottom w:val="0"/>
      <w:divBdr>
        <w:top w:val="none" w:sz="0" w:space="0" w:color="auto"/>
        <w:left w:val="none" w:sz="0" w:space="0" w:color="auto"/>
        <w:bottom w:val="none" w:sz="0" w:space="0" w:color="auto"/>
        <w:right w:val="none" w:sz="0" w:space="0" w:color="auto"/>
      </w:divBdr>
    </w:div>
    <w:div w:id="13145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D3F40-C7AA-4549-B702-96BED15D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11816</Words>
  <Characters>67352</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THE SOUTH AFRICAN INSTITUTE</vt:lpstr>
    </vt:vector>
  </TitlesOfParts>
  <Company>Endress &amp; Hauser</Company>
  <LinksUpToDate>false</LinksUpToDate>
  <CharactersWithSpaces>79010</CharactersWithSpaces>
  <SharedDoc>false</SharedDoc>
  <HLinks>
    <vt:vector size="630" baseType="variant">
      <vt:variant>
        <vt:i4>1769525</vt:i4>
      </vt:variant>
      <vt:variant>
        <vt:i4>626</vt:i4>
      </vt:variant>
      <vt:variant>
        <vt:i4>0</vt:i4>
      </vt:variant>
      <vt:variant>
        <vt:i4>5</vt:i4>
      </vt:variant>
      <vt:variant>
        <vt:lpwstr/>
      </vt:variant>
      <vt:variant>
        <vt:lpwstr>_Toc352058118</vt:lpwstr>
      </vt:variant>
      <vt:variant>
        <vt:i4>1769525</vt:i4>
      </vt:variant>
      <vt:variant>
        <vt:i4>620</vt:i4>
      </vt:variant>
      <vt:variant>
        <vt:i4>0</vt:i4>
      </vt:variant>
      <vt:variant>
        <vt:i4>5</vt:i4>
      </vt:variant>
      <vt:variant>
        <vt:lpwstr/>
      </vt:variant>
      <vt:variant>
        <vt:lpwstr>_Toc352058117</vt:lpwstr>
      </vt:variant>
      <vt:variant>
        <vt:i4>1769525</vt:i4>
      </vt:variant>
      <vt:variant>
        <vt:i4>614</vt:i4>
      </vt:variant>
      <vt:variant>
        <vt:i4>0</vt:i4>
      </vt:variant>
      <vt:variant>
        <vt:i4>5</vt:i4>
      </vt:variant>
      <vt:variant>
        <vt:lpwstr/>
      </vt:variant>
      <vt:variant>
        <vt:lpwstr>_Toc352058116</vt:lpwstr>
      </vt:variant>
      <vt:variant>
        <vt:i4>1769525</vt:i4>
      </vt:variant>
      <vt:variant>
        <vt:i4>608</vt:i4>
      </vt:variant>
      <vt:variant>
        <vt:i4>0</vt:i4>
      </vt:variant>
      <vt:variant>
        <vt:i4>5</vt:i4>
      </vt:variant>
      <vt:variant>
        <vt:lpwstr/>
      </vt:variant>
      <vt:variant>
        <vt:lpwstr>_Toc352058115</vt:lpwstr>
      </vt:variant>
      <vt:variant>
        <vt:i4>1769525</vt:i4>
      </vt:variant>
      <vt:variant>
        <vt:i4>602</vt:i4>
      </vt:variant>
      <vt:variant>
        <vt:i4>0</vt:i4>
      </vt:variant>
      <vt:variant>
        <vt:i4>5</vt:i4>
      </vt:variant>
      <vt:variant>
        <vt:lpwstr/>
      </vt:variant>
      <vt:variant>
        <vt:lpwstr>_Toc352058114</vt:lpwstr>
      </vt:variant>
      <vt:variant>
        <vt:i4>1769525</vt:i4>
      </vt:variant>
      <vt:variant>
        <vt:i4>596</vt:i4>
      </vt:variant>
      <vt:variant>
        <vt:i4>0</vt:i4>
      </vt:variant>
      <vt:variant>
        <vt:i4>5</vt:i4>
      </vt:variant>
      <vt:variant>
        <vt:lpwstr/>
      </vt:variant>
      <vt:variant>
        <vt:lpwstr>_Toc352058113</vt:lpwstr>
      </vt:variant>
      <vt:variant>
        <vt:i4>1769525</vt:i4>
      </vt:variant>
      <vt:variant>
        <vt:i4>590</vt:i4>
      </vt:variant>
      <vt:variant>
        <vt:i4>0</vt:i4>
      </vt:variant>
      <vt:variant>
        <vt:i4>5</vt:i4>
      </vt:variant>
      <vt:variant>
        <vt:lpwstr/>
      </vt:variant>
      <vt:variant>
        <vt:lpwstr>_Toc352058112</vt:lpwstr>
      </vt:variant>
      <vt:variant>
        <vt:i4>1769525</vt:i4>
      </vt:variant>
      <vt:variant>
        <vt:i4>584</vt:i4>
      </vt:variant>
      <vt:variant>
        <vt:i4>0</vt:i4>
      </vt:variant>
      <vt:variant>
        <vt:i4>5</vt:i4>
      </vt:variant>
      <vt:variant>
        <vt:lpwstr/>
      </vt:variant>
      <vt:variant>
        <vt:lpwstr>_Toc352058111</vt:lpwstr>
      </vt:variant>
      <vt:variant>
        <vt:i4>1769525</vt:i4>
      </vt:variant>
      <vt:variant>
        <vt:i4>578</vt:i4>
      </vt:variant>
      <vt:variant>
        <vt:i4>0</vt:i4>
      </vt:variant>
      <vt:variant>
        <vt:i4>5</vt:i4>
      </vt:variant>
      <vt:variant>
        <vt:lpwstr/>
      </vt:variant>
      <vt:variant>
        <vt:lpwstr>_Toc352058110</vt:lpwstr>
      </vt:variant>
      <vt:variant>
        <vt:i4>1703989</vt:i4>
      </vt:variant>
      <vt:variant>
        <vt:i4>572</vt:i4>
      </vt:variant>
      <vt:variant>
        <vt:i4>0</vt:i4>
      </vt:variant>
      <vt:variant>
        <vt:i4>5</vt:i4>
      </vt:variant>
      <vt:variant>
        <vt:lpwstr/>
      </vt:variant>
      <vt:variant>
        <vt:lpwstr>_Toc352058109</vt:lpwstr>
      </vt:variant>
      <vt:variant>
        <vt:i4>1703989</vt:i4>
      </vt:variant>
      <vt:variant>
        <vt:i4>566</vt:i4>
      </vt:variant>
      <vt:variant>
        <vt:i4>0</vt:i4>
      </vt:variant>
      <vt:variant>
        <vt:i4>5</vt:i4>
      </vt:variant>
      <vt:variant>
        <vt:lpwstr/>
      </vt:variant>
      <vt:variant>
        <vt:lpwstr>_Toc352058108</vt:lpwstr>
      </vt:variant>
      <vt:variant>
        <vt:i4>1703989</vt:i4>
      </vt:variant>
      <vt:variant>
        <vt:i4>560</vt:i4>
      </vt:variant>
      <vt:variant>
        <vt:i4>0</vt:i4>
      </vt:variant>
      <vt:variant>
        <vt:i4>5</vt:i4>
      </vt:variant>
      <vt:variant>
        <vt:lpwstr/>
      </vt:variant>
      <vt:variant>
        <vt:lpwstr>_Toc352058107</vt:lpwstr>
      </vt:variant>
      <vt:variant>
        <vt:i4>1703989</vt:i4>
      </vt:variant>
      <vt:variant>
        <vt:i4>554</vt:i4>
      </vt:variant>
      <vt:variant>
        <vt:i4>0</vt:i4>
      </vt:variant>
      <vt:variant>
        <vt:i4>5</vt:i4>
      </vt:variant>
      <vt:variant>
        <vt:lpwstr/>
      </vt:variant>
      <vt:variant>
        <vt:lpwstr>_Toc352058106</vt:lpwstr>
      </vt:variant>
      <vt:variant>
        <vt:i4>1703989</vt:i4>
      </vt:variant>
      <vt:variant>
        <vt:i4>548</vt:i4>
      </vt:variant>
      <vt:variant>
        <vt:i4>0</vt:i4>
      </vt:variant>
      <vt:variant>
        <vt:i4>5</vt:i4>
      </vt:variant>
      <vt:variant>
        <vt:lpwstr/>
      </vt:variant>
      <vt:variant>
        <vt:lpwstr>_Toc352058105</vt:lpwstr>
      </vt:variant>
      <vt:variant>
        <vt:i4>1703989</vt:i4>
      </vt:variant>
      <vt:variant>
        <vt:i4>542</vt:i4>
      </vt:variant>
      <vt:variant>
        <vt:i4>0</vt:i4>
      </vt:variant>
      <vt:variant>
        <vt:i4>5</vt:i4>
      </vt:variant>
      <vt:variant>
        <vt:lpwstr/>
      </vt:variant>
      <vt:variant>
        <vt:lpwstr>_Toc352058104</vt:lpwstr>
      </vt:variant>
      <vt:variant>
        <vt:i4>1703989</vt:i4>
      </vt:variant>
      <vt:variant>
        <vt:i4>536</vt:i4>
      </vt:variant>
      <vt:variant>
        <vt:i4>0</vt:i4>
      </vt:variant>
      <vt:variant>
        <vt:i4>5</vt:i4>
      </vt:variant>
      <vt:variant>
        <vt:lpwstr/>
      </vt:variant>
      <vt:variant>
        <vt:lpwstr>_Toc352058103</vt:lpwstr>
      </vt:variant>
      <vt:variant>
        <vt:i4>1703989</vt:i4>
      </vt:variant>
      <vt:variant>
        <vt:i4>530</vt:i4>
      </vt:variant>
      <vt:variant>
        <vt:i4>0</vt:i4>
      </vt:variant>
      <vt:variant>
        <vt:i4>5</vt:i4>
      </vt:variant>
      <vt:variant>
        <vt:lpwstr/>
      </vt:variant>
      <vt:variant>
        <vt:lpwstr>_Toc352058102</vt:lpwstr>
      </vt:variant>
      <vt:variant>
        <vt:i4>1703989</vt:i4>
      </vt:variant>
      <vt:variant>
        <vt:i4>524</vt:i4>
      </vt:variant>
      <vt:variant>
        <vt:i4>0</vt:i4>
      </vt:variant>
      <vt:variant>
        <vt:i4>5</vt:i4>
      </vt:variant>
      <vt:variant>
        <vt:lpwstr/>
      </vt:variant>
      <vt:variant>
        <vt:lpwstr>_Toc352058101</vt:lpwstr>
      </vt:variant>
      <vt:variant>
        <vt:i4>1703989</vt:i4>
      </vt:variant>
      <vt:variant>
        <vt:i4>518</vt:i4>
      </vt:variant>
      <vt:variant>
        <vt:i4>0</vt:i4>
      </vt:variant>
      <vt:variant>
        <vt:i4>5</vt:i4>
      </vt:variant>
      <vt:variant>
        <vt:lpwstr/>
      </vt:variant>
      <vt:variant>
        <vt:lpwstr>_Toc352058100</vt:lpwstr>
      </vt:variant>
      <vt:variant>
        <vt:i4>1245236</vt:i4>
      </vt:variant>
      <vt:variant>
        <vt:i4>512</vt:i4>
      </vt:variant>
      <vt:variant>
        <vt:i4>0</vt:i4>
      </vt:variant>
      <vt:variant>
        <vt:i4>5</vt:i4>
      </vt:variant>
      <vt:variant>
        <vt:lpwstr/>
      </vt:variant>
      <vt:variant>
        <vt:lpwstr>_Toc352058099</vt:lpwstr>
      </vt:variant>
      <vt:variant>
        <vt:i4>1245236</vt:i4>
      </vt:variant>
      <vt:variant>
        <vt:i4>506</vt:i4>
      </vt:variant>
      <vt:variant>
        <vt:i4>0</vt:i4>
      </vt:variant>
      <vt:variant>
        <vt:i4>5</vt:i4>
      </vt:variant>
      <vt:variant>
        <vt:lpwstr/>
      </vt:variant>
      <vt:variant>
        <vt:lpwstr>_Toc352058098</vt:lpwstr>
      </vt:variant>
      <vt:variant>
        <vt:i4>1245236</vt:i4>
      </vt:variant>
      <vt:variant>
        <vt:i4>500</vt:i4>
      </vt:variant>
      <vt:variant>
        <vt:i4>0</vt:i4>
      </vt:variant>
      <vt:variant>
        <vt:i4>5</vt:i4>
      </vt:variant>
      <vt:variant>
        <vt:lpwstr/>
      </vt:variant>
      <vt:variant>
        <vt:lpwstr>_Toc352058097</vt:lpwstr>
      </vt:variant>
      <vt:variant>
        <vt:i4>1245236</vt:i4>
      </vt:variant>
      <vt:variant>
        <vt:i4>494</vt:i4>
      </vt:variant>
      <vt:variant>
        <vt:i4>0</vt:i4>
      </vt:variant>
      <vt:variant>
        <vt:i4>5</vt:i4>
      </vt:variant>
      <vt:variant>
        <vt:lpwstr/>
      </vt:variant>
      <vt:variant>
        <vt:lpwstr>_Toc352058096</vt:lpwstr>
      </vt:variant>
      <vt:variant>
        <vt:i4>1245236</vt:i4>
      </vt:variant>
      <vt:variant>
        <vt:i4>488</vt:i4>
      </vt:variant>
      <vt:variant>
        <vt:i4>0</vt:i4>
      </vt:variant>
      <vt:variant>
        <vt:i4>5</vt:i4>
      </vt:variant>
      <vt:variant>
        <vt:lpwstr/>
      </vt:variant>
      <vt:variant>
        <vt:lpwstr>_Toc352058095</vt:lpwstr>
      </vt:variant>
      <vt:variant>
        <vt:i4>1245236</vt:i4>
      </vt:variant>
      <vt:variant>
        <vt:i4>482</vt:i4>
      </vt:variant>
      <vt:variant>
        <vt:i4>0</vt:i4>
      </vt:variant>
      <vt:variant>
        <vt:i4>5</vt:i4>
      </vt:variant>
      <vt:variant>
        <vt:lpwstr/>
      </vt:variant>
      <vt:variant>
        <vt:lpwstr>_Toc352058094</vt:lpwstr>
      </vt:variant>
      <vt:variant>
        <vt:i4>1245236</vt:i4>
      </vt:variant>
      <vt:variant>
        <vt:i4>476</vt:i4>
      </vt:variant>
      <vt:variant>
        <vt:i4>0</vt:i4>
      </vt:variant>
      <vt:variant>
        <vt:i4>5</vt:i4>
      </vt:variant>
      <vt:variant>
        <vt:lpwstr/>
      </vt:variant>
      <vt:variant>
        <vt:lpwstr>_Toc352058093</vt:lpwstr>
      </vt:variant>
      <vt:variant>
        <vt:i4>1245236</vt:i4>
      </vt:variant>
      <vt:variant>
        <vt:i4>470</vt:i4>
      </vt:variant>
      <vt:variant>
        <vt:i4>0</vt:i4>
      </vt:variant>
      <vt:variant>
        <vt:i4>5</vt:i4>
      </vt:variant>
      <vt:variant>
        <vt:lpwstr/>
      </vt:variant>
      <vt:variant>
        <vt:lpwstr>_Toc352058092</vt:lpwstr>
      </vt:variant>
      <vt:variant>
        <vt:i4>1245236</vt:i4>
      </vt:variant>
      <vt:variant>
        <vt:i4>464</vt:i4>
      </vt:variant>
      <vt:variant>
        <vt:i4>0</vt:i4>
      </vt:variant>
      <vt:variant>
        <vt:i4>5</vt:i4>
      </vt:variant>
      <vt:variant>
        <vt:lpwstr/>
      </vt:variant>
      <vt:variant>
        <vt:lpwstr>_Toc352058091</vt:lpwstr>
      </vt:variant>
      <vt:variant>
        <vt:i4>1245236</vt:i4>
      </vt:variant>
      <vt:variant>
        <vt:i4>458</vt:i4>
      </vt:variant>
      <vt:variant>
        <vt:i4>0</vt:i4>
      </vt:variant>
      <vt:variant>
        <vt:i4>5</vt:i4>
      </vt:variant>
      <vt:variant>
        <vt:lpwstr/>
      </vt:variant>
      <vt:variant>
        <vt:lpwstr>_Toc352058090</vt:lpwstr>
      </vt:variant>
      <vt:variant>
        <vt:i4>1179700</vt:i4>
      </vt:variant>
      <vt:variant>
        <vt:i4>452</vt:i4>
      </vt:variant>
      <vt:variant>
        <vt:i4>0</vt:i4>
      </vt:variant>
      <vt:variant>
        <vt:i4>5</vt:i4>
      </vt:variant>
      <vt:variant>
        <vt:lpwstr/>
      </vt:variant>
      <vt:variant>
        <vt:lpwstr>_Toc352058089</vt:lpwstr>
      </vt:variant>
      <vt:variant>
        <vt:i4>1179700</vt:i4>
      </vt:variant>
      <vt:variant>
        <vt:i4>446</vt:i4>
      </vt:variant>
      <vt:variant>
        <vt:i4>0</vt:i4>
      </vt:variant>
      <vt:variant>
        <vt:i4>5</vt:i4>
      </vt:variant>
      <vt:variant>
        <vt:lpwstr/>
      </vt:variant>
      <vt:variant>
        <vt:lpwstr>_Toc352058088</vt:lpwstr>
      </vt:variant>
      <vt:variant>
        <vt:i4>1179700</vt:i4>
      </vt:variant>
      <vt:variant>
        <vt:i4>440</vt:i4>
      </vt:variant>
      <vt:variant>
        <vt:i4>0</vt:i4>
      </vt:variant>
      <vt:variant>
        <vt:i4>5</vt:i4>
      </vt:variant>
      <vt:variant>
        <vt:lpwstr/>
      </vt:variant>
      <vt:variant>
        <vt:lpwstr>_Toc352058087</vt:lpwstr>
      </vt:variant>
      <vt:variant>
        <vt:i4>1179700</vt:i4>
      </vt:variant>
      <vt:variant>
        <vt:i4>434</vt:i4>
      </vt:variant>
      <vt:variant>
        <vt:i4>0</vt:i4>
      </vt:variant>
      <vt:variant>
        <vt:i4>5</vt:i4>
      </vt:variant>
      <vt:variant>
        <vt:lpwstr/>
      </vt:variant>
      <vt:variant>
        <vt:lpwstr>_Toc352058086</vt:lpwstr>
      </vt:variant>
      <vt:variant>
        <vt:i4>1179700</vt:i4>
      </vt:variant>
      <vt:variant>
        <vt:i4>428</vt:i4>
      </vt:variant>
      <vt:variant>
        <vt:i4>0</vt:i4>
      </vt:variant>
      <vt:variant>
        <vt:i4>5</vt:i4>
      </vt:variant>
      <vt:variant>
        <vt:lpwstr/>
      </vt:variant>
      <vt:variant>
        <vt:lpwstr>_Toc352058085</vt:lpwstr>
      </vt:variant>
      <vt:variant>
        <vt:i4>1179700</vt:i4>
      </vt:variant>
      <vt:variant>
        <vt:i4>422</vt:i4>
      </vt:variant>
      <vt:variant>
        <vt:i4>0</vt:i4>
      </vt:variant>
      <vt:variant>
        <vt:i4>5</vt:i4>
      </vt:variant>
      <vt:variant>
        <vt:lpwstr/>
      </vt:variant>
      <vt:variant>
        <vt:lpwstr>_Toc352058084</vt:lpwstr>
      </vt:variant>
      <vt:variant>
        <vt:i4>1179700</vt:i4>
      </vt:variant>
      <vt:variant>
        <vt:i4>416</vt:i4>
      </vt:variant>
      <vt:variant>
        <vt:i4>0</vt:i4>
      </vt:variant>
      <vt:variant>
        <vt:i4>5</vt:i4>
      </vt:variant>
      <vt:variant>
        <vt:lpwstr/>
      </vt:variant>
      <vt:variant>
        <vt:lpwstr>_Toc352058083</vt:lpwstr>
      </vt:variant>
      <vt:variant>
        <vt:i4>1179700</vt:i4>
      </vt:variant>
      <vt:variant>
        <vt:i4>410</vt:i4>
      </vt:variant>
      <vt:variant>
        <vt:i4>0</vt:i4>
      </vt:variant>
      <vt:variant>
        <vt:i4>5</vt:i4>
      </vt:variant>
      <vt:variant>
        <vt:lpwstr/>
      </vt:variant>
      <vt:variant>
        <vt:lpwstr>_Toc352058082</vt:lpwstr>
      </vt:variant>
      <vt:variant>
        <vt:i4>1179700</vt:i4>
      </vt:variant>
      <vt:variant>
        <vt:i4>404</vt:i4>
      </vt:variant>
      <vt:variant>
        <vt:i4>0</vt:i4>
      </vt:variant>
      <vt:variant>
        <vt:i4>5</vt:i4>
      </vt:variant>
      <vt:variant>
        <vt:lpwstr/>
      </vt:variant>
      <vt:variant>
        <vt:lpwstr>_Toc352058081</vt:lpwstr>
      </vt:variant>
      <vt:variant>
        <vt:i4>1179700</vt:i4>
      </vt:variant>
      <vt:variant>
        <vt:i4>398</vt:i4>
      </vt:variant>
      <vt:variant>
        <vt:i4>0</vt:i4>
      </vt:variant>
      <vt:variant>
        <vt:i4>5</vt:i4>
      </vt:variant>
      <vt:variant>
        <vt:lpwstr/>
      </vt:variant>
      <vt:variant>
        <vt:lpwstr>_Toc352058080</vt:lpwstr>
      </vt:variant>
      <vt:variant>
        <vt:i4>1900596</vt:i4>
      </vt:variant>
      <vt:variant>
        <vt:i4>392</vt:i4>
      </vt:variant>
      <vt:variant>
        <vt:i4>0</vt:i4>
      </vt:variant>
      <vt:variant>
        <vt:i4>5</vt:i4>
      </vt:variant>
      <vt:variant>
        <vt:lpwstr/>
      </vt:variant>
      <vt:variant>
        <vt:lpwstr>_Toc352058079</vt:lpwstr>
      </vt:variant>
      <vt:variant>
        <vt:i4>1900596</vt:i4>
      </vt:variant>
      <vt:variant>
        <vt:i4>386</vt:i4>
      </vt:variant>
      <vt:variant>
        <vt:i4>0</vt:i4>
      </vt:variant>
      <vt:variant>
        <vt:i4>5</vt:i4>
      </vt:variant>
      <vt:variant>
        <vt:lpwstr/>
      </vt:variant>
      <vt:variant>
        <vt:lpwstr>_Toc352058078</vt:lpwstr>
      </vt:variant>
      <vt:variant>
        <vt:i4>1900596</vt:i4>
      </vt:variant>
      <vt:variant>
        <vt:i4>380</vt:i4>
      </vt:variant>
      <vt:variant>
        <vt:i4>0</vt:i4>
      </vt:variant>
      <vt:variant>
        <vt:i4>5</vt:i4>
      </vt:variant>
      <vt:variant>
        <vt:lpwstr/>
      </vt:variant>
      <vt:variant>
        <vt:lpwstr>_Toc352058077</vt:lpwstr>
      </vt:variant>
      <vt:variant>
        <vt:i4>1900596</vt:i4>
      </vt:variant>
      <vt:variant>
        <vt:i4>374</vt:i4>
      </vt:variant>
      <vt:variant>
        <vt:i4>0</vt:i4>
      </vt:variant>
      <vt:variant>
        <vt:i4>5</vt:i4>
      </vt:variant>
      <vt:variant>
        <vt:lpwstr/>
      </vt:variant>
      <vt:variant>
        <vt:lpwstr>_Toc352058076</vt:lpwstr>
      </vt:variant>
      <vt:variant>
        <vt:i4>1900596</vt:i4>
      </vt:variant>
      <vt:variant>
        <vt:i4>368</vt:i4>
      </vt:variant>
      <vt:variant>
        <vt:i4>0</vt:i4>
      </vt:variant>
      <vt:variant>
        <vt:i4>5</vt:i4>
      </vt:variant>
      <vt:variant>
        <vt:lpwstr/>
      </vt:variant>
      <vt:variant>
        <vt:lpwstr>_Toc352058075</vt:lpwstr>
      </vt:variant>
      <vt:variant>
        <vt:i4>1900596</vt:i4>
      </vt:variant>
      <vt:variant>
        <vt:i4>362</vt:i4>
      </vt:variant>
      <vt:variant>
        <vt:i4>0</vt:i4>
      </vt:variant>
      <vt:variant>
        <vt:i4>5</vt:i4>
      </vt:variant>
      <vt:variant>
        <vt:lpwstr/>
      </vt:variant>
      <vt:variant>
        <vt:lpwstr>_Toc352058074</vt:lpwstr>
      </vt:variant>
      <vt:variant>
        <vt:i4>1900596</vt:i4>
      </vt:variant>
      <vt:variant>
        <vt:i4>356</vt:i4>
      </vt:variant>
      <vt:variant>
        <vt:i4>0</vt:i4>
      </vt:variant>
      <vt:variant>
        <vt:i4>5</vt:i4>
      </vt:variant>
      <vt:variant>
        <vt:lpwstr/>
      </vt:variant>
      <vt:variant>
        <vt:lpwstr>_Toc352058073</vt:lpwstr>
      </vt:variant>
      <vt:variant>
        <vt:i4>1900596</vt:i4>
      </vt:variant>
      <vt:variant>
        <vt:i4>350</vt:i4>
      </vt:variant>
      <vt:variant>
        <vt:i4>0</vt:i4>
      </vt:variant>
      <vt:variant>
        <vt:i4>5</vt:i4>
      </vt:variant>
      <vt:variant>
        <vt:lpwstr/>
      </vt:variant>
      <vt:variant>
        <vt:lpwstr>_Toc352058072</vt:lpwstr>
      </vt:variant>
      <vt:variant>
        <vt:i4>1900596</vt:i4>
      </vt:variant>
      <vt:variant>
        <vt:i4>344</vt:i4>
      </vt:variant>
      <vt:variant>
        <vt:i4>0</vt:i4>
      </vt:variant>
      <vt:variant>
        <vt:i4>5</vt:i4>
      </vt:variant>
      <vt:variant>
        <vt:lpwstr/>
      </vt:variant>
      <vt:variant>
        <vt:lpwstr>_Toc352058071</vt:lpwstr>
      </vt:variant>
      <vt:variant>
        <vt:i4>1900596</vt:i4>
      </vt:variant>
      <vt:variant>
        <vt:i4>338</vt:i4>
      </vt:variant>
      <vt:variant>
        <vt:i4>0</vt:i4>
      </vt:variant>
      <vt:variant>
        <vt:i4>5</vt:i4>
      </vt:variant>
      <vt:variant>
        <vt:lpwstr/>
      </vt:variant>
      <vt:variant>
        <vt:lpwstr>_Toc352058070</vt:lpwstr>
      </vt:variant>
      <vt:variant>
        <vt:i4>1835060</vt:i4>
      </vt:variant>
      <vt:variant>
        <vt:i4>332</vt:i4>
      </vt:variant>
      <vt:variant>
        <vt:i4>0</vt:i4>
      </vt:variant>
      <vt:variant>
        <vt:i4>5</vt:i4>
      </vt:variant>
      <vt:variant>
        <vt:lpwstr/>
      </vt:variant>
      <vt:variant>
        <vt:lpwstr>_Toc352058069</vt:lpwstr>
      </vt:variant>
      <vt:variant>
        <vt:i4>1835060</vt:i4>
      </vt:variant>
      <vt:variant>
        <vt:i4>326</vt:i4>
      </vt:variant>
      <vt:variant>
        <vt:i4>0</vt:i4>
      </vt:variant>
      <vt:variant>
        <vt:i4>5</vt:i4>
      </vt:variant>
      <vt:variant>
        <vt:lpwstr/>
      </vt:variant>
      <vt:variant>
        <vt:lpwstr>_Toc352058068</vt:lpwstr>
      </vt:variant>
      <vt:variant>
        <vt:i4>1835060</vt:i4>
      </vt:variant>
      <vt:variant>
        <vt:i4>320</vt:i4>
      </vt:variant>
      <vt:variant>
        <vt:i4>0</vt:i4>
      </vt:variant>
      <vt:variant>
        <vt:i4>5</vt:i4>
      </vt:variant>
      <vt:variant>
        <vt:lpwstr/>
      </vt:variant>
      <vt:variant>
        <vt:lpwstr>_Toc352058067</vt:lpwstr>
      </vt:variant>
      <vt:variant>
        <vt:i4>1835060</vt:i4>
      </vt:variant>
      <vt:variant>
        <vt:i4>314</vt:i4>
      </vt:variant>
      <vt:variant>
        <vt:i4>0</vt:i4>
      </vt:variant>
      <vt:variant>
        <vt:i4>5</vt:i4>
      </vt:variant>
      <vt:variant>
        <vt:lpwstr/>
      </vt:variant>
      <vt:variant>
        <vt:lpwstr>_Toc352058066</vt:lpwstr>
      </vt:variant>
      <vt:variant>
        <vt:i4>1835060</vt:i4>
      </vt:variant>
      <vt:variant>
        <vt:i4>308</vt:i4>
      </vt:variant>
      <vt:variant>
        <vt:i4>0</vt:i4>
      </vt:variant>
      <vt:variant>
        <vt:i4>5</vt:i4>
      </vt:variant>
      <vt:variant>
        <vt:lpwstr/>
      </vt:variant>
      <vt:variant>
        <vt:lpwstr>_Toc352058065</vt:lpwstr>
      </vt:variant>
      <vt:variant>
        <vt:i4>1835060</vt:i4>
      </vt:variant>
      <vt:variant>
        <vt:i4>302</vt:i4>
      </vt:variant>
      <vt:variant>
        <vt:i4>0</vt:i4>
      </vt:variant>
      <vt:variant>
        <vt:i4>5</vt:i4>
      </vt:variant>
      <vt:variant>
        <vt:lpwstr/>
      </vt:variant>
      <vt:variant>
        <vt:lpwstr>_Toc352058064</vt:lpwstr>
      </vt:variant>
      <vt:variant>
        <vt:i4>1835060</vt:i4>
      </vt:variant>
      <vt:variant>
        <vt:i4>296</vt:i4>
      </vt:variant>
      <vt:variant>
        <vt:i4>0</vt:i4>
      </vt:variant>
      <vt:variant>
        <vt:i4>5</vt:i4>
      </vt:variant>
      <vt:variant>
        <vt:lpwstr/>
      </vt:variant>
      <vt:variant>
        <vt:lpwstr>_Toc352058063</vt:lpwstr>
      </vt:variant>
      <vt:variant>
        <vt:i4>1835060</vt:i4>
      </vt:variant>
      <vt:variant>
        <vt:i4>290</vt:i4>
      </vt:variant>
      <vt:variant>
        <vt:i4>0</vt:i4>
      </vt:variant>
      <vt:variant>
        <vt:i4>5</vt:i4>
      </vt:variant>
      <vt:variant>
        <vt:lpwstr/>
      </vt:variant>
      <vt:variant>
        <vt:lpwstr>_Toc352058062</vt:lpwstr>
      </vt:variant>
      <vt:variant>
        <vt:i4>1835060</vt:i4>
      </vt:variant>
      <vt:variant>
        <vt:i4>284</vt:i4>
      </vt:variant>
      <vt:variant>
        <vt:i4>0</vt:i4>
      </vt:variant>
      <vt:variant>
        <vt:i4>5</vt:i4>
      </vt:variant>
      <vt:variant>
        <vt:lpwstr/>
      </vt:variant>
      <vt:variant>
        <vt:lpwstr>_Toc352058061</vt:lpwstr>
      </vt:variant>
      <vt:variant>
        <vt:i4>1835060</vt:i4>
      </vt:variant>
      <vt:variant>
        <vt:i4>278</vt:i4>
      </vt:variant>
      <vt:variant>
        <vt:i4>0</vt:i4>
      </vt:variant>
      <vt:variant>
        <vt:i4>5</vt:i4>
      </vt:variant>
      <vt:variant>
        <vt:lpwstr/>
      </vt:variant>
      <vt:variant>
        <vt:lpwstr>_Toc352058060</vt:lpwstr>
      </vt:variant>
      <vt:variant>
        <vt:i4>2031668</vt:i4>
      </vt:variant>
      <vt:variant>
        <vt:i4>272</vt:i4>
      </vt:variant>
      <vt:variant>
        <vt:i4>0</vt:i4>
      </vt:variant>
      <vt:variant>
        <vt:i4>5</vt:i4>
      </vt:variant>
      <vt:variant>
        <vt:lpwstr/>
      </vt:variant>
      <vt:variant>
        <vt:lpwstr>_Toc352058059</vt:lpwstr>
      </vt:variant>
      <vt:variant>
        <vt:i4>2031668</vt:i4>
      </vt:variant>
      <vt:variant>
        <vt:i4>266</vt:i4>
      </vt:variant>
      <vt:variant>
        <vt:i4>0</vt:i4>
      </vt:variant>
      <vt:variant>
        <vt:i4>5</vt:i4>
      </vt:variant>
      <vt:variant>
        <vt:lpwstr/>
      </vt:variant>
      <vt:variant>
        <vt:lpwstr>_Toc352058058</vt:lpwstr>
      </vt:variant>
      <vt:variant>
        <vt:i4>2031668</vt:i4>
      </vt:variant>
      <vt:variant>
        <vt:i4>260</vt:i4>
      </vt:variant>
      <vt:variant>
        <vt:i4>0</vt:i4>
      </vt:variant>
      <vt:variant>
        <vt:i4>5</vt:i4>
      </vt:variant>
      <vt:variant>
        <vt:lpwstr/>
      </vt:variant>
      <vt:variant>
        <vt:lpwstr>_Toc352058057</vt:lpwstr>
      </vt:variant>
      <vt:variant>
        <vt:i4>2031668</vt:i4>
      </vt:variant>
      <vt:variant>
        <vt:i4>254</vt:i4>
      </vt:variant>
      <vt:variant>
        <vt:i4>0</vt:i4>
      </vt:variant>
      <vt:variant>
        <vt:i4>5</vt:i4>
      </vt:variant>
      <vt:variant>
        <vt:lpwstr/>
      </vt:variant>
      <vt:variant>
        <vt:lpwstr>_Toc352058056</vt:lpwstr>
      </vt:variant>
      <vt:variant>
        <vt:i4>2031668</vt:i4>
      </vt:variant>
      <vt:variant>
        <vt:i4>248</vt:i4>
      </vt:variant>
      <vt:variant>
        <vt:i4>0</vt:i4>
      </vt:variant>
      <vt:variant>
        <vt:i4>5</vt:i4>
      </vt:variant>
      <vt:variant>
        <vt:lpwstr/>
      </vt:variant>
      <vt:variant>
        <vt:lpwstr>_Toc352058055</vt:lpwstr>
      </vt:variant>
      <vt:variant>
        <vt:i4>2031668</vt:i4>
      </vt:variant>
      <vt:variant>
        <vt:i4>242</vt:i4>
      </vt:variant>
      <vt:variant>
        <vt:i4>0</vt:i4>
      </vt:variant>
      <vt:variant>
        <vt:i4>5</vt:i4>
      </vt:variant>
      <vt:variant>
        <vt:lpwstr/>
      </vt:variant>
      <vt:variant>
        <vt:lpwstr>_Toc352058054</vt:lpwstr>
      </vt:variant>
      <vt:variant>
        <vt:i4>2031668</vt:i4>
      </vt:variant>
      <vt:variant>
        <vt:i4>236</vt:i4>
      </vt:variant>
      <vt:variant>
        <vt:i4>0</vt:i4>
      </vt:variant>
      <vt:variant>
        <vt:i4>5</vt:i4>
      </vt:variant>
      <vt:variant>
        <vt:lpwstr/>
      </vt:variant>
      <vt:variant>
        <vt:lpwstr>_Toc352058053</vt:lpwstr>
      </vt:variant>
      <vt:variant>
        <vt:i4>2031668</vt:i4>
      </vt:variant>
      <vt:variant>
        <vt:i4>230</vt:i4>
      </vt:variant>
      <vt:variant>
        <vt:i4>0</vt:i4>
      </vt:variant>
      <vt:variant>
        <vt:i4>5</vt:i4>
      </vt:variant>
      <vt:variant>
        <vt:lpwstr/>
      </vt:variant>
      <vt:variant>
        <vt:lpwstr>_Toc352058052</vt:lpwstr>
      </vt:variant>
      <vt:variant>
        <vt:i4>2031668</vt:i4>
      </vt:variant>
      <vt:variant>
        <vt:i4>224</vt:i4>
      </vt:variant>
      <vt:variant>
        <vt:i4>0</vt:i4>
      </vt:variant>
      <vt:variant>
        <vt:i4>5</vt:i4>
      </vt:variant>
      <vt:variant>
        <vt:lpwstr/>
      </vt:variant>
      <vt:variant>
        <vt:lpwstr>_Toc352058051</vt:lpwstr>
      </vt:variant>
      <vt:variant>
        <vt:i4>2031668</vt:i4>
      </vt:variant>
      <vt:variant>
        <vt:i4>218</vt:i4>
      </vt:variant>
      <vt:variant>
        <vt:i4>0</vt:i4>
      </vt:variant>
      <vt:variant>
        <vt:i4>5</vt:i4>
      </vt:variant>
      <vt:variant>
        <vt:lpwstr/>
      </vt:variant>
      <vt:variant>
        <vt:lpwstr>_Toc352058050</vt:lpwstr>
      </vt:variant>
      <vt:variant>
        <vt:i4>1966132</vt:i4>
      </vt:variant>
      <vt:variant>
        <vt:i4>212</vt:i4>
      </vt:variant>
      <vt:variant>
        <vt:i4>0</vt:i4>
      </vt:variant>
      <vt:variant>
        <vt:i4>5</vt:i4>
      </vt:variant>
      <vt:variant>
        <vt:lpwstr/>
      </vt:variant>
      <vt:variant>
        <vt:lpwstr>_Toc352058049</vt:lpwstr>
      </vt:variant>
      <vt:variant>
        <vt:i4>1966132</vt:i4>
      </vt:variant>
      <vt:variant>
        <vt:i4>206</vt:i4>
      </vt:variant>
      <vt:variant>
        <vt:i4>0</vt:i4>
      </vt:variant>
      <vt:variant>
        <vt:i4>5</vt:i4>
      </vt:variant>
      <vt:variant>
        <vt:lpwstr/>
      </vt:variant>
      <vt:variant>
        <vt:lpwstr>_Toc352058048</vt:lpwstr>
      </vt:variant>
      <vt:variant>
        <vt:i4>1966132</vt:i4>
      </vt:variant>
      <vt:variant>
        <vt:i4>200</vt:i4>
      </vt:variant>
      <vt:variant>
        <vt:i4>0</vt:i4>
      </vt:variant>
      <vt:variant>
        <vt:i4>5</vt:i4>
      </vt:variant>
      <vt:variant>
        <vt:lpwstr/>
      </vt:variant>
      <vt:variant>
        <vt:lpwstr>_Toc352058047</vt:lpwstr>
      </vt:variant>
      <vt:variant>
        <vt:i4>1966132</vt:i4>
      </vt:variant>
      <vt:variant>
        <vt:i4>194</vt:i4>
      </vt:variant>
      <vt:variant>
        <vt:i4>0</vt:i4>
      </vt:variant>
      <vt:variant>
        <vt:i4>5</vt:i4>
      </vt:variant>
      <vt:variant>
        <vt:lpwstr/>
      </vt:variant>
      <vt:variant>
        <vt:lpwstr>_Toc352058046</vt:lpwstr>
      </vt:variant>
      <vt:variant>
        <vt:i4>1966132</vt:i4>
      </vt:variant>
      <vt:variant>
        <vt:i4>188</vt:i4>
      </vt:variant>
      <vt:variant>
        <vt:i4>0</vt:i4>
      </vt:variant>
      <vt:variant>
        <vt:i4>5</vt:i4>
      </vt:variant>
      <vt:variant>
        <vt:lpwstr/>
      </vt:variant>
      <vt:variant>
        <vt:lpwstr>_Toc352058045</vt:lpwstr>
      </vt:variant>
      <vt:variant>
        <vt:i4>1966132</vt:i4>
      </vt:variant>
      <vt:variant>
        <vt:i4>182</vt:i4>
      </vt:variant>
      <vt:variant>
        <vt:i4>0</vt:i4>
      </vt:variant>
      <vt:variant>
        <vt:i4>5</vt:i4>
      </vt:variant>
      <vt:variant>
        <vt:lpwstr/>
      </vt:variant>
      <vt:variant>
        <vt:lpwstr>_Toc352058044</vt:lpwstr>
      </vt:variant>
      <vt:variant>
        <vt:i4>1966132</vt:i4>
      </vt:variant>
      <vt:variant>
        <vt:i4>176</vt:i4>
      </vt:variant>
      <vt:variant>
        <vt:i4>0</vt:i4>
      </vt:variant>
      <vt:variant>
        <vt:i4>5</vt:i4>
      </vt:variant>
      <vt:variant>
        <vt:lpwstr/>
      </vt:variant>
      <vt:variant>
        <vt:lpwstr>_Toc352058043</vt:lpwstr>
      </vt:variant>
      <vt:variant>
        <vt:i4>1966132</vt:i4>
      </vt:variant>
      <vt:variant>
        <vt:i4>170</vt:i4>
      </vt:variant>
      <vt:variant>
        <vt:i4>0</vt:i4>
      </vt:variant>
      <vt:variant>
        <vt:i4>5</vt:i4>
      </vt:variant>
      <vt:variant>
        <vt:lpwstr/>
      </vt:variant>
      <vt:variant>
        <vt:lpwstr>_Toc352058042</vt:lpwstr>
      </vt:variant>
      <vt:variant>
        <vt:i4>1966132</vt:i4>
      </vt:variant>
      <vt:variant>
        <vt:i4>164</vt:i4>
      </vt:variant>
      <vt:variant>
        <vt:i4>0</vt:i4>
      </vt:variant>
      <vt:variant>
        <vt:i4>5</vt:i4>
      </vt:variant>
      <vt:variant>
        <vt:lpwstr/>
      </vt:variant>
      <vt:variant>
        <vt:lpwstr>_Toc352058041</vt:lpwstr>
      </vt:variant>
      <vt:variant>
        <vt:i4>1966132</vt:i4>
      </vt:variant>
      <vt:variant>
        <vt:i4>158</vt:i4>
      </vt:variant>
      <vt:variant>
        <vt:i4>0</vt:i4>
      </vt:variant>
      <vt:variant>
        <vt:i4>5</vt:i4>
      </vt:variant>
      <vt:variant>
        <vt:lpwstr/>
      </vt:variant>
      <vt:variant>
        <vt:lpwstr>_Toc352058040</vt:lpwstr>
      </vt:variant>
      <vt:variant>
        <vt:i4>1638452</vt:i4>
      </vt:variant>
      <vt:variant>
        <vt:i4>152</vt:i4>
      </vt:variant>
      <vt:variant>
        <vt:i4>0</vt:i4>
      </vt:variant>
      <vt:variant>
        <vt:i4>5</vt:i4>
      </vt:variant>
      <vt:variant>
        <vt:lpwstr/>
      </vt:variant>
      <vt:variant>
        <vt:lpwstr>_Toc352058039</vt:lpwstr>
      </vt:variant>
      <vt:variant>
        <vt:i4>1638452</vt:i4>
      </vt:variant>
      <vt:variant>
        <vt:i4>146</vt:i4>
      </vt:variant>
      <vt:variant>
        <vt:i4>0</vt:i4>
      </vt:variant>
      <vt:variant>
        <vt:i4>5</vt:i4>
      </vt:variant>
      <vt:variant>
        <vt:lpwstr/>
      </vt:variant>
      <vt:variant>
        <vt:lpwstr>_Toc352058038</vt:lpwstr>
      </vt:variant>
      <vt:variant>
        <vt:i4>1638452</vt:i4>
      </vt:variant>
      <vt:variant>
        <vt:i4>140</vt:i4>
      </vt:variant>
      <vt:variant>
        <vt:i4>0</vt:i4>
      </vt:variant>
      <vt:variant>
        <vt:i4>5</vt:i4>
      </vt:variant>
      <vt:variant>
        <vt:lpwstr/>
      </vt:variant>
      <vt:variant>
        <vt:lpwstr>_Toc352058037</vt:lpwstr>
      </vt:variant>
      <vt:variant>
        <vt:i4>1638452</vt:i4>
      </vt:variant>
      <vt:variant>
        <vt:i4>134</vt:i4>
      </vt:variant>
      <vt:variant>
        <vt:i4>0</vt:i4>
      </vt:variant>
      <vt:variant>
        <vt:i4>5</vt:i4>
      </vt:variant>
      <vt:variant>
        <vt:lpwstr/>
      </vt:variant>
      <vt:variant>
        <vt:lpwstr>_Toc352058036</vt:lpwstr>
      </vt:variant>
      <vt:variant>
        <vt:i4>1638452</vt:i4>
      </vt:variant>
      <vt:variant>
        <vt:i4>128</vt:i4>
      </vt:variant>
      <vt:variant>
        <vt:i4>0</vt:i4>
      </vt:variant>
      <vt:variant>
        <vt:i4>5</vt:i4>
      </vt:variant>
      <vt:variant>
        <vt:lpwstr/>
      </vt:variant>
      <vt:variant>
        <vt:lpwstr>_Toc352058035</vt:lpwstr>
      </vt:variant>
      <vt:variant>
        <vt:i4>1638452</vt:i4>
      </vt:variant>
      <vt:variant>
        <vt:i4>122</vt:i4>
      </vt:variant>
      <vt:variant>
        <vt:i4>0</vt:i4>
      </vt:variant>
      <vt:variant>
        <vt:i4>5</vt:i4>
      </vt:variant>
      <vt:variant>
        <vt:lpwstr/>
      </vt:variant>
      <vt:variant>
        <vt:lpwstr>_Toc352058034</vt:lpwstr>
      </vt:variant>
      <vt:variant>
        <vt:i4>1638452</vt:i4>
      </vt:variant>
      <vt:variant>
        <vt:i4>116</vt:i4>
      </vt:variant>
      <vt:variant>
        <vt:i4>0</vt:i4>
      </vt:variant>
      <vt:variant>
        <vt:i4>5</vt:i4>
      </vt:variant>
      <vt:variant>
        <vt:lpwstr/>
      </vt:variant>
      <vt:variant>
        <vt:lpwstr>_Toc352058033</vt:lpwstr>
      </vt:variant>
      <vt:variant>
        <vt:i4>1638452</vt:i4>
      </vt:variant>
      <vt:variant>
        <vt:i4>110</vt:i4>
      </vt:variant>
      <vt:variant>
        <vt:i4>0</vt:i4>
      </vt:variant>
      <vt:variant>
        <vt:i4>5</vt:i4>
      </vt:variant>
      <vt:variant>
        <vt:lpwstr/>
      </vt:variant>
      <vt:variant>
        <vt:lpwstr>_Toc352058032</vt:lpwstr>
      </vt:variant>
      <vt:variant>
        <vt:i4>1638452</vt:i4>
      </vt:variant>
      <vt:variant>
        <vt:i4>104</vt:i4>
      </vt:variant>
      <vt:variant>
        <vt:i4>0</vt:i4>
      </vt:variant>
      <vt:variant>
        <vt:i4>5</vt:i4>
      </vt:variant>
      <vt:variant>
        <vt:lpwstr/>
      </vt:variant>
      <vt:variant>
        <vt:lpwstr>_Toc352058031</vt:lpwstr>
      </vt:variant>
      <vt:variant>
        <vt:i4>1638452</vt:i4>
      </vt:variant>
      <vt:variant>
        <vt:i4>98</vt:i4>
      </vt:variant>
      <vt:variant>
        <vt:i4>0</vt:i4>
      </vt:variant>
      <vt:variant>
        <vt:i4>5</vt:i4>
      </vt:variant>
      <vt:variant>
        <vt:lpwstr/>
      </vt:variant>
      <vt:variant>
        <vt:lpwstr>_Toc352058030</vt:lpwstr>
      </vt:variant>
      <vt:variant>
        <vt:i4>1572916</vt:i4>
      </vt:variant>
      <vt:variant>
        <vt:i4>92</vt:i4>
      </vt:variant>
      <vt:variant>
        <vt:i4>0</vt:i4>
      </vt:variant>
      <vt:variant>
        <vt:i4>5</vt:i4>
      </vt:variant>
      <vt:variant>
        <vt:lpwstr/>
      </vt:variant>
      <vt:variant>
        <vt:lpwstr>_Toc352058029</vt:lpwstr>
      </vt:variant>
      <vt:variant>
        <vt:i4>1572916</vt:i4>
      </vt:variant>
      <vt:variant>
        <vt:i4>86</vt:i4>
      </vt:variant>
      <vt:variant>
        <vt:i4>0</vt:i4>
      </vt:variant>
      <vt:variant>
        <vt:i4>5</vt:i4>
      </vt:variant>
      <vt:variant>
        <vt:lpwstr/>
      </vt:variant>
      <vt:variant>
        <vt:lpwstr>_Toc352058028</vt:lpwstr>
      </vt:variant>
      <vt:variant>
        <vt:i4>1572916</vt:i4>
      </vt:variant>
      <vt:variant>
        <vt:i4>80</vt:i4>
      </vt:variant>
      <vt:variant>
        <vt:i4>0</vt:i4>
      </vt:variant>
      <vt:variant>
        <vt:i4>5</vt:i4>
      </vt:variant>
      <vt:variant>
        <vt:lpwstr/>
      </vt:variant>
      <vt:variant>
        <vt:lpwstr>_Toc352058027</vt:lpwstr>
      </vt:variant>
      <vt:variant>
        <vt:i4>1572916</vt:i4>
      </vt:variant>
      <vt:variant>
        <vt:i4>74</vt:i4>
      </vt:variant>
      <vt:variant>
        <vt:i4>0</vt:i4>
      </vt:variant>
      <vt:variant>
        <vt:i4>5</vt:i4>
      </vt:variant>
      <vt:variant>
        <vt:lpwstr/>
      </vt:variant>
      <vt:variant>
        <vt:lpwstr>_Toc352058026</vt:lpwstr>
      </vt:variant>
      <vt:variant>
        <vt:i4>1572916</vt:i4>
      </vt:variant>
      <vt:variant>
        <vt:i4>68</vt:i4>
      </vt:variant>
      <vt:variant>
        <vt:i4>0</vt:i4>
      </vt:variant>
      <vt:variant>
        <vt:i4>5</vt:i4>
      </vt:variant>
      <vt:variant>
        <vt:lpwstr/>
      </vt:variant>
      <vt:variant>
        <vt:lpwstr>_Toc352058025</vt:lpwstr>
      </vt:variant>
      <vt:variant>
        <vt:i4>1572916</vt:i4>
      </vt:variant>
      <vt:variant>
        <vt:i4>62</vt:i4>
      </vt:variant>
      <vt:variant>
        <vt:i4>0</vt:i4>
      </vt:variant>
      <vt:variant>
        <vt:i4>5</vt:i4>
      </vt:variant>
      <vt:variant>
        <vt:lpwstr/>
      </vt:variant>
      <vt:variant>
        <vt:lpwstr>_Toc352058024</vt:lpwstr>
      </vt:variant>
      <vt:variant>
        <vt:i4>1572916</vt:i4>
      </vt:variant>
      <vt:variant>
        <vt:i4>56</vt:i4>
      </vt:variant>
      <vt:variant>
        <vt:i4>0</vt:i4>
      </vt:variant>
      <vt:variant>
        <vt:i4>5</vt:i4>
      </vt:variant>
      <vt:variant>
        <vt:lpwstr/>
      </vt:variant>
      <vt:variant>
        <vt:lpwstr>_Toc352058023</vt:lpwstr>
      </vt:variant>
      <vt:variant>
        <vt:i4>1572916</vt:i4>
      </vt:variant>
      <vt:variant>
        <vt:i4>50</vt:i4>
      </vt:variant>
      <vt:variant>
        <vt:i4>0</vt:i4>
      </vt:variant>
      <vt:variant>
        <vt:i4>5</vt:i4>
      </vt:variant>
      <vt:variant>
        <vt:lpwstr/>
      </vt:variant>
      <vt:variant>
        <vt:lpwstr>_Toc352058022</vt:lpwstr>
      </vt:variant>
      <vt:variant>
        <vt:i4>1572916</vt:i4>
      </vt:variant>
      <vt:variant>
        <vt:i4>44</vt:i4>
      </vt:variant>
      <vt:variant>
        <vt:i4>0</vt:i4>
      </vt:variant>
      <vt:variant>
        <vt:i4>5</vt:i4>
      </vt:variant>
      <vt:variant>
        <vt:lpwstr/>
      </vt:variant>
      <vt:variant>
        <vt:lpwstr>_Toc352058021</vt:lpwstr>
      </vt:variant>
      <vt:variant>
        <vt:i4>1572916</vt:i4>
      </vt:variant>
      <vt:variant>
        <vt:i4>38</vt:i4>
      </vt:variant>
      <vt:variant>
        <vt:i4>0</vt:i4>
      </vt:variant>
      <vt:variant>
        <vt:i4>5</vt:i4>
      </vt:variant>
      <vt:variant>
        <vt:lpwstr/>
      </vt:variant>
      <vt:variant>
        <vt:lpwstr>_Toc352058020</vt:lpwstr>
      </vt:variant>
      <vt:variant>
        <vt:i4>1769524</vt:i4>
      </vt:variant>
      <vt:variant>
        <vt:i4>32</vt:i4>
      </vt:variant>
      <vt:variant>
        <vt:i4>0</vt:i4>
      </vt:variant>
      <vt:variant>
        <vt:i4>5</vt:i4>
      </vt:variant>
      <vt:variant>
        <vt:lpwstr/>
      </vt:variant>
      <vt:variant>
        <vt:lpwstr>_Toc352058019</vt:lpwstr>
      </vt:variant>
      <vt:variant>
        <vt:i4>1769524</vt:i4>
      </vt:variant>
      <vt:variant>
        <vt:i4>26</vt:i4>
      </vt:variant>
      <vt:variant>
        <vt:i4>0</vt:i4>
      </vt:variant>
      <vt:variant>
        <vt:i4>5</vt:i4>
      </vt:variant>
      <vt:variant>
        <vt:lpwstr/>
      </vt:variant>
      <vt:variant>
        <vt:lpwstr>_Toc352058018</vt:lpwstr>
      </vt:variant>
      <vt:variant>
        <vt:i4>1769524</vt:i4>
      </vt:variant>
      <vt:variant>
        <vt:i4>20</vt:i4>
      </vt:variant>
      <vt:variant>
        <vt:i4>0</vt:i4>
      </vt:variant>
      <vt:variant>
        <vt:i4>5</vt:i4>
      </vt:variant>
      <vt:variant>
        <vt:lpwstr/>
      </vt:variant>
      <vt:variant>
        <vt:lpwstr>_Toc352058017</vt:lpwstr>
      </vt:variant>
      <vt:variant>
        <vt:i4>1769524</vt:i4>
      </vt:variant>
      <vt:variant>
        <vt:i4>14</vt:i4>
      </vt:variant>
      <vt:variant>
        <vt:i4>0</vt:i4>
      </vt:variant>
      <vt:variant>
        <vt:i4>5</vt:i4>
      </vt:variant>
      <vt:variant>
        <vt:lpwstr/>
      </vt:variant>
      <vt:variant>
        <vt:lpwstr>_Toc352058016</vt:lpwstr>
      </vt:variant>
      <vt:variant>
        <vt:i4>1769524</vt:i4>
      </vt:variant>
      <vt:variant>
        <vt:i4>8</vt:i4>
      </vt:variant>
      <vt:variant>
        <vt:i4>0</vt:i4>
      </vt:variant>
      <vt:variant>
        <vt:i4>5</vt:i4>
      </vt:variant>
      <vt:variant>
        <vt:lpwstr/>
      </vt:variant>
      <vt:variant>
        <vt:lpwstr>_Toc352058015</vt:lpwstr>
      </vt:variant>
      <vt:variant>
        <vt:i4>1769524</vt:i4>
      </vt:variant>
      <vt:variant>
        <vt:i4>2</vt:i4>
      </vt:variant>
      <vt:variant>
        <vt:i4>0</vt:i4>
      </vt:variant>
      <vt:variant>
        <vt:i4>5</vt:i4>
      </vt:variant>
      <vt:variant>
        <vt:lpwstr/>
      </vt:variant>
      <vt:variant>
        <vt:lpwstr>_Toc352058014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INSTITUTE</dc:title>
  <dc:subject/>
  <dc:creator>Vivian MacFadyen</dc:creator>
  <cp:keywords/>
  <dc:description/>
  <cp:lastModifiedBy>Johan Maartens</cp:lastModifiedBy>
  <cp:revision>2</cp:revision>
  <cp:lastPrinted>2009-12-17T06:28:00Z</cp:lastPrinted>
  <dcterms:created xsi:type="dcterms:W3CDTF">2019-05-09T12:33:00Z</dcterms:created>
  <dcterms:modified xsi:type="dcterms:W3CDTF">2019-05-09T12:33:00Z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1317646265</vt:i4>
  </property>
  <property fmtid="{D5CDD505-2E9C-101B-9397-08002B2CF9AE}" pid="4" name="_EmailSubject">
    <vt:lpwstr>SAIMC Constitution Final March 2013</vt:lpwstr>
  </property>
  <property fmtid="{D5CDD505-2E9C-101B-9397-08002B2CF9AE}" pid="5" name="_AuthorEmail">
    <vt:lpwstr>johan.maartens@siemens.com</vt:lpwstr>
  </property>
  <property fmtid="{D5CDD505-2E9C-101B-9397-08002B2CF9AE}" pid="6" name="_AuthorEmailDisplayName">
    <vt:lpwstr>Maartens, Johan</vt:lpwstr>
  </property>
  <property fmtid="{D5CDD505-2E9C-101B-9397-08002B2CF9AE}" pid="7" name="_ReviewingToolsShownOnce">
    <vt:lpwstr/>
  </property>
</Properties>
</file>